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410" w:rsidRPr="00FD30B6" w:rsidRDefault="00146410" w:rsidP="0042196A">
      <w:pPr>
        <w:spacing w:line="276" w:lineRule="auto"/>
        <w:jc w:val="both"/>
        <w:rPr>
          <w:rFonts w:asciiTheme="minorHAnsi" w:hAnsiTheme="minorHAnsi" w:cstheme="minorHAnsi"/>
          <w:b/>
          <w:sz w:val="20"/>
          <w:lang w:val="en-US"/>
        </w:rPr>
      </w:pPr>
    </w:p>
    <w:p w:rsidR="00146410" w:rsidRPr="0042196A" w:rsidRDefault="00146410" w:rsidP="0042196A">
      <w:pPr>
        <w:spacing w:line="276" w:lineRule="auto"/>
        <w:jc w:val="both"/>
        <w:rPr>
          <w:rFonts w:asciiTheme="minorHAnsi" w:hAnsiTheme="minorHAnsi" w:cstheme="minorHAnsi"/>
          <w:b/>
          <w:sz w:val="20"/>
        </w:rPr>
      </w:pPr>
    </w:p>
    <w:p w:rsidR="00146410" w:rsidRPr="0042196A" w:rsidRDefault="00146410" w:rsidP="0042196A">
      <w:pPr>
        <w:spacing w:line="276" w:lineRule="auto"/>
        <w:jc w:val="both"/>
        <w:rPr>
          <w:rFonts w:asciiTheme="minorHAnsi" w:hAnsiTheme="minorHAnsi" w:cstheme="minorHAnsi"/>
          <w:b/>
          <w:sz w:val="20"/>
        </w:rPr>
      </w:pPr>
    </w:p>
    <w:p w:rsidR="00146410" w:rsidRPr="0042196A" w:rsidRDefault="003F5E52" w:rsidP="0042196A">
      <w:pPr>
        <w:spacing w:line="276" w:lineRule="auto"/>
        <w:jc w:val="both"/>
        <w:rPr>
          <w:rFonts w:asciiTheme="minorHAnsi" w:hAnsiTheme="minorHAnsi" w:cstheme="minorHAnsi"/>
          <w:b/>
          <w:sz w:val="20"/>
        </w:rPr>
      </w:pPr>
      <w:r w:rsidRPr="0042196A">
        <w:rPr>
          <w:rFonts w:asciiTheme="minorHAnsi" w:hAnsiTheme="minorHAnsi" w:cstheme="minorHAnsi"/>
          <w:bCs/>
          <w:noProof/>
          <w:sz w:val="20"/>
          <w:lang w:val="en-US"/>
        </w:rPr>
        <mc:AlternateContent>
          <mc:Choice Requires="wps">
            <w:drawing>
              <wp:anchor distT="0" distB="0" distL="114300" distR="114300" simplePos="0" relativeHeight="251658240" behindDoc="0" locked="0" layoutInCell="1" allowOverlap="1" wp14:anchorId="5045348C" wp14:editId="09FDB9C0">
                <wp:simplePos x="0" y="0"/>
                <wp:positionH relativeFrom="column">
                  <wp:posOffset>1274849</wp:posOffset>
                </wp:positionH>
                <wp:positionV relativeFrom="paragraph">
                  <wp:posOffset>151477</wp:posOffset>
                </wp:positionV>
                <wp:extent cx="4400492" cy="630382"/>
                <wp:effectExtent l="0" t="0" r="19685" b="1778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492" cy="630382"/>
                        </a:xfrm>
                        <a:prstGeom prst="rect">
                          <a:avLst/>
                        </a:prstGeom>
                        <a:solidFill>
                          <a:srgbClr val="FFFFFF"/>
                        </a:solidFill>
                        <a:ln w="9525">
                          <a:solidFill>
                            <a:srgbClr val="000000"/>
                          </a:solidFill>
                          <a:miter lim="800000"/>
                          <a:headEnd/>
                          <a:tailEnd/>
                        </a:ln>
                      </wps:spPr>
                      <wps:txbx>
                        <w:txbxContent>
                          <w:p w:rsidR="00762ABD" w:rsidRPr="00AD2E4F" w:rsidRDefault="0018187F" w:rsidP="00AD2E4F">
                            <w:pPr>
                              <w:jc w:val="center"/>
                              <w:rPr>
                                <w:rFonts w:asciiTheme="minorHAnsi" w:hAnsiTheme="minorHAnsi" w:cs="Arial"/>
                                <w:b/>
                                <w:sz w:val="20"/>
                                <w:rPrChange w:id="0" w:author="Lydia Beauquis" w:date="2017-03-21T18:37:00Z">
                                  <w:rPr>
                                    <w:rFonts w:asciiTheme="minorHAnsi" w:hAnsiTheme="minorHAnsi" w:cs="Arial"/>
                                    <w:b/>
                                    <w:sz w:val="20"/>
                                  </w:rPr>
                                </w:rPrChange>
                              </w:rPr>
                            </w:pPr>
                            <w:ins w:id="1" w:author="JKolokosso" w:date="2017-03-21T18:18:00Z">
                              <w:r w:rsidRPr="00AD2E4F">
                                <w:rPr>
                                  <w:rFonts w:asciiTheme="minorHAnsi" w:hAnsiTheme="minorHAnsi" w:cs="Arial"/>
                                  <w:b/>
                                  <w:sz w:val="20"/>
                                  <w:rPrChange w:id="2" w:author="Lydia Beauquis" w:date="2017-03-21T18:37:00Z">
                                    <w:rPr>
                                      <w:rFonts w:asciiTheme="minorHAnsi" w:hAnsiTheme="minorHAnsi" w:cs="Arial"/>
                                      <w:sz w:val="20"/>
                                    </w:rPr>
                                  </w:rPrChange>
                                </w:rPr>
                                <w:t xml:space="preserve">GLOBAL WATER PARTNERSHIPS </w:t>
                              </w:r>
                            </w:ins>
                            <w:del w:id="3" w:author="JKolokosso" w:date="2017-03-21T18:18:00Z">
                              <w:r w:rsidR="00520840" w:rsidRPr="00AD2E4F" w:rsidDel="0018187F">
                                <w:rPr>
                                  <w:rFonts w:asciiTheme="minorHAnsi" w:hAnsiTheme="minorHAnsi" w:cs="Arial"/>
                                  <w:b/>
                                  <w:sz w:val="20"/>
                                  <w:rPrChange w:id="4" w:author="Lydia Beauquis" w:date="2017-03-21T18:37:00Z">
                                    <w:rPr>
                                      <w:rFonts w:asciiTheme="minorHAnsi" w:hAnsiTheme="minorHAnsi" w:cs="Arial"/>
                                      <w:b/>
                                      <w:sz w:val="20"/>
                                    </w:rPr>
                                  </w:rPrChange>
                                </w:rPr>
                                <w:delText>The World Wide Fund for Nature</w:delText>
                              </w:r>
                            </w:del>
                          </w:p>
                          <w:p w:rsidR="00520840" w:rsidRPr="00AD2E4F" w:rsidRDefault="003C7E93" w:rsidP="00AD2E4F">
                            <w:pPr>
                              <w:jc w:val="center"/>
                              <w:rPr>
                                <w:rFonts w:asciiTheme="minorHAnsi" w:hAnsiTheme="minorHAnsi" w:cs="Arial"/>
                                <w:b/>
                                <w:sz w:val="20"/>
                                <w:rPrChange w:id="5" w:author="Lydia Beauquis" w:date="2017-03-21T18:37:00Z">
                                  <w:rPr>
                                    <w:rFonts w:asciiTheme="minorHAnsi" w:hAnsiTheme="minorHAnsi" w:cs="Arial"/>
                                    <w:sz w:val="20"/>
                                  </w:rPr>
                                </w:rPrChange>
                              </w:rPr>
                              <w:pPrChange w:id="6" w:author="Lydia Beauquis" w:date="2017-03-21T18:37:00Z">
                                <w:pPr>
                                  <w:jc w:val="center"/>
                                </w:pPr>
                              </w:pPrChange>
                            </w:pPr>
                            <w:r w:rsidRPr="00AD2E4F">
                              <w:rPr>
                                <w:rFonts w:asciiTheme="minorHAnsi" w:hAnsiTheme="minorHAnsi" w:cs="Arial"/>
                                <w:b/>
                                <w:sz w:val="20"/>
                                <w:rPrChange w:id="7" w:author="Lydia Beauquis" w:date="2017-03-21T18:37:00Z">
                                  <w:rPr>
                                    <w:rFonts w:asciiTheme="minorHAnsi" w:hAnsiTheme="minorHAnsi" w:cs="Arial"/>
                                    <w:sz w:val="20"/>
                                  </w:rPr>
                                </w:rPrChange>
                              </w:rPr>
                              <w:t>Seeks</w:t>
                            </w:r>
                            <w:r w:rsidR="00520840" w:rsidRPr="00AD2E4F">
                              <w:rPr>
                                <w:rFonts w:asciiTheme="minorHAnsi" w:hAnsiTheme="minorHAnsi" w:cs="Arial"/>
                                <w:b/>
                                <w:sz w:val="20"/>
                                <w:rPrChange w:id="8" w:author="Lydia Beauquis" w:date="2017-03-21T18:37:00Z">
                                  <w:rPr>
                                    <w:rFonts w:asciiTheme="minorHAnsi" w:hAnsiTheme="minorHAnsi" w:cs="Arial"/>
                                    <w:sz w:val="20"/>
                                  </w:rPr>
                                </w:rPrChange>
                              </w:rPr>
                              <w:t xml:space="preserve"> </w:t>
                            </w:r>
                            <w:del w:id="9" w:author="JKolokosso" w:date="2017-03-21T18:18:00Z">
                              <w:r w:rsidR="00520840" w:rsidRPr="00AD2E4F" w:rsidDel="0018187F">
                                <w:rPr>
                                  <w:rFonts w:asciiTheme="minorHAnsi" w:hAnsiTheme="minorHAnsi" w:cs="Arial"/>
                                  <w:b/>
                                  <w:sz w:val="20"/>
                                  <w:rPrChange w:id="10" w:author="Lydia Beauquis" w:date="2017-03-21T18:37:00Z">
                                    <w:rPr>
                                      <w:rFonts w:asciiTheme="minorHAnsi" w:hAnsiTheme="minorHAnsi" w:cs="Arial"/>
                                      <w:sz w:val="20"/>
                                    </w:rPr>
                                  </w:rPrChange>
                                </w:rPr>
                                <w:delText>a</w:delText>
                              </w:r>
                              <w:r w:rsidR="00F27315" w:rsidRPr="00AD2E4F" w:rsidDel="0018187F">
                                <w:rPr>
                                  <w:rFonts w:asciiTheme="minorHAnsi" w:hAnsiTheme="minorHAnsi" w:cs="Arial"/>
                                  <w:b/>
                                  <w:sz w:val="20"/>
                                  <w:rPrChange w:id="11" w:author="Lydia Beauquis" w:date="2017-03-21T18:37:00Z">
                                    <w:rPr>
                                      <w:rFonts w:asciiTheme="minorHAnsi" w:hAnsiTheme="minorHAnsi" w:cs="Arial"/>
                                      <w:sz w:val="20"/>
                                    </w:rPr>
                                  </w:rPrChange>
                                </w:rPr>
                                <w:delText xml:space="preserve"> for her partner THE GLOBAL WATER PARTNERSHIPS</w:delText>
                              </w:r>
                            </w:del>
                          </w:p>
                          <w:p w:rsidR="00520840" w:rsidRPr="00AD2E4F" w:rsidRDefault="00F27315" w:rsidP="00AD2E4F">
                            <w:pPr>
                              <w:jc w:val="center"/>
                              <w:rPr>
                                <w:rFonts w:asciiTheme="minorHAnsi" w:hAnsiTheme="minorHAnsi" w:cs="Arial"/>
                                <w:b/>
                                <w:sz w:val="28"/>
                                <w:szCs w:val="28"/>
                                <w:rPrChange w:id="12" w:author="Lydia Beauquis" w:date="2017-03-21T18:37:00Z">
                                  <w:rPr>
                                    <w:rFonts w:asciiTheme="minorHAnsi" w:hAnsiTheme="minorHAnsi" w:cs="Arial"/>
                                    <w:b/>
                                    <w:sz w:val="28"/>
                                    <w:szCs w:val="28"/>
                                  </w:rPr>
                                </w:rPrChange>
                              </w:rPr>
                              <w:pPrChange w:id="13" w:author="Lydia Beauquis" w:date="2017-03-21T18:37:00Z">
                                <w:pPr>
                                  <w:jc w:val="center"/>
                                </w:pPr>
                              </w:pPrChange>
                            </w:pPr>
                            <w:r w:rsidRPr="00AD2E4F">
                              <w:rPr>
                                <w:rFonts w:asciiTheme="minorHAnsi" w:hAnsiTheme="minorHAnsi" w:cs="Arial"/>
                                <w:b/>
                                <w:sz w:val="20"/>
                                <w:rPrChange w:id="14" w:author="Lydia Beauquis" w:date="2017-03-21T18:37:00Z">
                                  <w:rPr>
                                    <w:rFonts w:asciiTheme="minorHAnsi" w:hAnsiTheme="minorHAnsi" w:cs="Arial"/>
                                    <w:b/>
                                    <w:sz w:val="20"/>
                                  </w:rPr>
                                </w:rPrChange>
                              </w:rPr>
                              <w:t xml:space="preserve">A </w:t>
                            </w:r>
                            <w:r w:rsidR="00520840" w:rsidRPr="00AD2E4F">
                              <w:rPr>
                                <w:rFonts w:asciiTheme="minorHAnsi" w:hAnsiTheme="minorHAnsi" w:cs="Arial"/>
                                <w:b/>
                                <w:sz w:val="20"/>
                                <w:rPrChange w:id="15" w:author="Lydia Beauquis" w:date="2017-03-21T18:37:00Z">
                                  <w:rPr>
                                    <w:rFonts w:asciiTheme="minorHAnsi" w:hAnsiTheme="minorHAnsi" w:cs="Arial"/>
                                    <w:b/>
                                    <w:sz w:val="20"/>
                                  </w:rPr>
                                </w:rPrChange>
                              </w:rPr>
                              <w:t xml:space="preserve"> </w:t>
                            </w:r>
                            <w:ins w:id="16" w:author="JKolokosso" w:date="2017-03-21T18:22:00Z">
                              <w:r w:rsidR="0018187F" w:rsidRPr="00AD2E4F">
                                <w:rPr>
                                  <w:rFonts w:asciiTheme="minorHAnsi" w:hAnsiTheme="minorHAnsi" w:cs="Arial"/>
                                  <w:b/>
                                  <w:sz w:val="28"/>
                                  <w:szCs w:val="28"/>
                                  <w:rPrChange w:id="17" w:author="Lydia Beauquis" w:date="2017-03-21T18:37:00Z">
                                    <w:rPr>
                                      <w:rFonts w:asciiTheme="minorHAnsi" w:hAnsiTheme="minorHAnsi" w:cs="Arial"/>
                                      <w:b/>
                                      <w:sz w:val="20"/>
                                    </w:rPr>
                                  </w:rPrChange>
                                </w:rPr>
                                <w:t>CENTRAL AFRICA</w:t>
                              </w:r>
                              <w:r w:rsidR="0018187F" w:rsidRPr="00AD2E4F">
                                <w:rPr>
                                  <w:rFonts w:asciiTheme="minorHAnsi" w:hAnsiTheme="minorHAnsi" w:cs="Arial"/>
                                  <w:b/>
                                  <w:sz w:val="20"/>
                                  <w:rPrChange w:id="18" w:author="Lydia Beauquis" w:date="2017-03-21T18:37:00Z">
                                    <w:rPr>
                                      <w:rFonts w:asciiTheme="minorHAnsi" w:hAnsiTheme="minorHAnsi" w:cs="Arial"/>
                                      <w:b/>
                                      <w:sz w:val="20"/>
                                    </w:rPr>
                                  </w:rPrChange>
                                </w:rPr>
                                <w:t xml:space="preserve"> </w:t>
                              </w:r>
                            </w:ins>
                            <w:r w:rsidRPr="00AD2E4F">
                              <w:rPr>
                                <w:rFonts w:asciiTheme="minorHAnsi" w:hAnsiTheme="minorHAnsi" w:cs="Arial"/>
                                <w:b/>
                                <w:sz w:val="28"/>
                                <w:szCs w:val="28"/>
                                <w:rPrChange w:id="19" w:author="Lydia Beauquis" w:date="2017-03-21T18:37:00Z">
                                  <w:rPr>
                                    <w:rFonts w:asciiTheme="minorHAnsi" w:hAnsiTheme="minorHAnsi" w:cs="Arial"/>
                                    <w:b/>
                                    <w:sz w:val="28"/>
                                    <w:szCs w:val="28"/>
                                  </w:rPr>
                                </w:rPrChange>
                              </w:rPr>
                              <w:t>REGIONAL COORDINATO</w:t>
                            </w:r>
                            <w:r w:rsidR="0034687F" w:rsidRPr="00AD2E4F">
                              <w:rPr>
                                <w:rFonts w:asciiTheme="minorHAnsi" w:hAnsiTheme="minorHAnsi" w:cs="Arial"/>
                                <w:b/>
                                <w:sz w:val="28"/>
                                <w:szCs w:val="28"/>
                                <w:rPrChange w:id="20" w:author="Lydia Beauquis" w:date="2017-03-21T18:37:00Z">
                                  <w:rPr>
                                    <w:rFonts w:asciiTheme="minorHAnsi" w:hAnsiTheme="minorHAnsi" w:cs="Arial"/>
                                    <w:b/>
                                    <w:sz w:val="28"/>
                                    <w:szCs w:val="28"/>
                                  </w:rPr>
                                </w:rPrChange>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00.4pt;margin-top:11.95pt;width:346.5pt;height:4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">
                <v:textbox>
                  <w:txbxContent>
                    <w:p w:rsidR="00762ABD" w:rsidRPr="00AD2E4F" w:rsidRDefault="0018187F" w:rsidP="00AD2E4F">
                      <w:pPr>
                        <w:jc w:val="center"/>
                        <w:rPr>
                          <w:rFonts w:asciiTheme="minorHAnsi" w:hAnsiTheme="minorHAnsi" w:cs="Arial"/>
                          <w:b/>
                          <w:sz w:val="20"/>
                          <w:rPrChange w:id="21" w:author="Lydia Beauquis" w:date="2017-03-21T18:37:00Z">
                            <w:rPr>
                              <w:rFonts w:asciiTheme="minorHAnsi" w:hAnsiTheme="minorHAnsi" w:cs="Arial"/>
                              <w:b/>
                              <w:sz w:val="20"/>
                            </w:rPr>
                          </w:rPrChange>
                        </w:rPr>
                      </w:pPr>
                      <w:ins w:id="22" w:author="JKolokosso" w:date="2017-03-21T18:18:00Z">
                        <w:r w:rsidRPr="00AD2E4F">
                          <w:rPr>
                            <w:rFonts w:asciiTheme="minorHAnsi" w:hAnsiTheme="minorHAnsi" w:cs="Arial"/>
                            <w:b/>
                            <w:sz w:val="20"/>
                            <w:rPrChange w:id="23" w:author="Lydia Beauquis" w:date="2017-03-21T18:37:00Z">
                              <w:rPr>
                                <w:rFonts w:asciiTheme="minorHAnsi" w:hAnsiTheme="minorHAnsi" w:cs="Arial"/>
                                <w:sz w:val="20"/>
                              </w:rPr>
                            </w:rPrChange>
                          </w:rPr>
                          <w:t xml:space="preserve">GLOBAL WATER PARTNERSHIPS </w:t>
                        </w:r>
                      </w:ins>
                      <w:del w:id="24" w:author="JKolokosso" w:date="2017-03-21T18:18:00Z">
                        <w:r w:rsidR="00520840" w:rsidRPr="00AD2E4F" w:rsidDel="0018187F">
                          <w:rPr>
                            <w:rFonts w:asciiTheme="minorHAnsi" w:hAnsiTheme="minorHAnsi" w:cs="Arial"/>
                            <w:b/>
                            <w:sz w:val="20"/>
                            <w:rPrChange w:id="25" w:author="Lydia Beauquis" w:date="2017-03-21T18:37:00Z">
                              <w:rPr>
                                <w:rFonts w:asciiTheme="minorHAnsi" w:hAnsiTheme="minorHAnsi" w:cs="Arial"/>
                                <w:b/>
                                <w:sz w:val="20"/>
                              </w:rPr>
                            </w:rPrChange>
                          </w:rPr>
                          <w:delText>The World Wide Fund for Nature</w:delText>
                        </w:r>
                      </w:del>
                    </w:p>
                    <w:p w:rsidR="00520840" w:rsidRPr="00AD2E4F" w:rsidRDefault="003C7E93" w:rsidP="00AD2E4F">
                      <w:pPr>
                        <w:jc w:val="center"/>
                        <w:rPr>
                          <w:rFonts w:asciiTheme="minorHAnsi" w:hAnsiTheme="minorHAnsi" w:cs="Arial"/>
                          <w:b/>
                          <w:sz w:val="20"/>
                          <w:rPrChange w:id="26" w:author="Lydia Beauquis" w:date="2017-03-21T18:37:00Z">
                            <w:rPr>
                              <w:rFonts w:asciiTheme="minorHAnsi" w:hAnsiTheme="minorHAnsi" w:cs="Arial"/>
                              <w:sz w:val="20"/>
                            </w:rPr>
                          </w:rPrChange>
                        </w:rPr>
                        <w:pPrChange w:id="27" w:author="Lydia Beauquis" w:date="2017-03-21T18:37:00Z">
                          <w:pPr>
                            <w:jc w:val="center"/>
                          </w:pPr>
                        </w:pPrChange>
                      </w:pPr>
                      <w:r w:rsidRPr="00AD2E4F">
                        <w:rPr>
                          <w:rFonts w:asciiTheme="minorHAnsi" w:hAnsiTheme="minorHAnsi" w:cs="Arial"/>
                          <w:b/>
                          <w:sz w:val="20"/>
                          <w:rPrChange w:id="28" w:author="Lydia Beauquis" w:date="2017-03-21T18:37:00Z">
                            <w:rPr>
                              <w:rFonts w:asciiTheme="minorHAnsi" w:hAnsiTheme="minorHAnsi" w:cs="Arial"/>
                              <w:sz w:val="20"/>
                            </w:rPr>
                          </w:rPrChange>
                        </w:rPr>
                        <w:t>Seeks</w:t>
                      </w:r>
                      <w:r w:rsidR="00520840" w:rsidRPr="00AD2E4F">
                        <w:rPr>
                          <w:rFonts w:asciiTheme="minorHAnsi" w:hAnsiTheme="minorHAnsi" w:cs="Arial"/>
                          <w:b/>
                          <w:sz w:val="20"/>
                          <w:rPrChange w:id="29" w:author="Lydia Beauquis" w:date="2017-03-21T18:37:00Z">
                            <w:rPr>
                              <w:rFonts w:asciiTheme="minorHAnsi" w:hAnsiTheme="minorHAnsi" w:cs="Arial"/>
                              <w:sz w:val="20"/>
                            </w:rPr>
                          </w:rPrChange>
                        </w:rPr>
                        <w:t xml:space="preserve"> </w:t>
                      </w:r>
                      <w:del w:id="30" w:author="JKolokosso" w:date="2017-03-21T18:18:00Z">
                        <w:r w:rsidR="00520840" w:rsidRPr="00AD2E4F" w:rsidDel="0018187F">
                          <w:rPr>
                            <w:rFonts w:asciiTheme="minorHAnsi" w:hAnsiTheme="minorHAnsi" w:cs="Arial"/>
                            <w:b/>
                            <w:sz w:val="20"/>
                            <w:rPrChange w:id="31" w:author="Lydia Beauquis" w:date="2017-03-21T18:37:00Z">
                              <w:rPr>
                                <w:rFonts w:asciiTheme="minorHAnsi" w:hAnsiTheme="minorHAnsi" w:cs="Arial"/>
                                <w:sz w:val="20"/>
                              </w:rPr>
                            </w:rPrChange>
                          </w:rPr>
                          <w:delText>a</w:delText>
                        </w:r>
                        <w:r w:rsidR="00F27315" w:rsidRPr="00AD2E4F" w:rsidDel="0018187F">
                          <w:rPr>
                            <w:rFonts w:asciiTheme="minorHAnsi" w:hAnsiTheme="minorHAnsi" w:cs="Arial"/>
                            <w:b/>
                            <w:sz w:val="20"/>
                            <w:rPrChange w:id="32" w:author="Lydia Beauquis" w:date="2017-03-21T18:37:00Z">
                              <w:rPr>
                                <w:rFonts w:asciiTheme="minorHAnsi" w:hAnsiTheme="minorHAnsi" w:cs="Arial"/>
                                <w:sz w:val="20"/>
                              </w:rPr>
                            </w:rPrChange>
                          </w:rPr>
                          <w:delText xml:space="preserve"> for her partner THE GLOBAL WATER PARTNERSHIPS</w:delText>
                        </w:r>
                      </w:del>
                    </w:p>
                    <w:p w:rsidR="00520840" w:rsidRPr="00AD2E4F" w:rsidRDefault="00F27315" w:rsidP="00AD2E4F">
                      <w:pPr>
                        <w:jc w:val="center"/>
                        <w:rPr>
                          <w:rFonts w:asciiTheme="minorHAnsi" w:hAnsiTheme="minorHAnsi" w:cs="Arial"/>
                          <w:b/>
                          <w:sz w:val="28"/>
                          <w:szCs w:val="28"/>
                          <w:rPrChange w:id="33" w:author="Lydia Beauquis" w:date="2017-03-21T18:37:00Z">
                            <w:rPr>
                              <w:rFonts w:asciiTheme="minorHAnsi" w:hAnsiTheme="minorHAnsi" w:cs="Arial"/>
                              <w:b/>
                              <w:sz w:val="28"/>
                              <w:szCs w:val="28"/>
                            </w:rPr>
                          </w:rPrChange>
                        </w:rPr>
                        <w:pPrChange w:id="34" w:author="Lydia Beauquis" w:date="2017-03-21T18:37:00Z">
                          <w:pPr>
                            <w:jc w:val="center"/>
                          </w:pPr>
                        </w:pPrChange>
                      </w:pPr>
                      <w:r w:rsidRPr="00AD2E4F">
                        <w:rPr>
                          <w:rFonts w:asciiTheme="minorHAnsi" w:hAnsiTheme="minorHAnsi" w:cs="Arial"/>
                          <w:b/>
                          <w:sz w:val="20"/>
                          <w:rPrChange w:id="35" w:author="Lydia Beauquis" w:date="2017-03-21T18:37:00Z">
                            <w:rPr>
                              <w:rFonts w:asciiTheme="minorHAnsi" w:hAnsiTheme="minorHAnsi" w:cs="Arial"/>
                              <w:b/>
                              <w:sz w:val="20"/>
                            </w:rPr>
                          </w:rPrChange>
                        </w:rPr>
                        <w:t xml:space="preserve">A </w:t>
                      </w:r>
                      <w:r w:rsidR="00520840" w:rsidRPr="00AD2E4F">
                        <w:rPr>
                          <w:rFonts w:asciiTheme="minorHAnsi" w:hAnsiTheme="minorHAnsi" w:cs="Arial"/>
                          <w:b/>
                          <w:sz w:val="20"/>
                          <w:rPrChange w:id="36" w:author="Lydia Beauquis" w:date="2017-03-21T18:37:00Z">
                            <w:rPr>
                              <w:rFonts w:asciiTheme="minorHAnsi" w:hAnsiTheme="minorHAnsi" w:cs="Arial"/>
                              <w:b/>
                              <w:sz w:val="20"/>
                            </w:rPr>
                          </w:rPrChange>
                        </w:rPr>
                        <w:t xml:space="preserve"> </w:t>
                      </w:r>
                      <w:ins w:id="37" w:author="JKolokosso" w:date="2017-03-21T18:22:00Z">
                        <w:r w:rsidR="0018187F" w:rsidRPr="00AD2E4F">
                          <w:rPr>
                            <w:rFonts w:asciiTheme="minorHAnsi" w:hAnsiTheme="minorHAnsi" w:cs="Arial"/>
                            <w:b/>
                            <w:sz w:val="28"/>
                            <w:szCs w:val="28"/>
                            <w:rPrChange w:id="38" w:author="Lydia Beauquis" w:date="2017-03-21T18:37:00Z">
                              <w:rPr>
                                <w:rFonts w:asciiTheme="minorHAnsi" w:hAnsiTheme="minorHAnsi" w:cs="Arial"/>
                                <w:b/>
                                <w:sz w:val="20"/>
                              </w:rPr>
                            </w:rPrChange>
                          </w:rPr>
                          <w:t>CENTRAL AFRICA</w:t>
                        </w:r>
                        <w:r w:rsidR="0018187F" w:rsidRPr="00AD2E4F">
                          <w:rPr>
                            <w:rFonts w:asciiTheme="minorHAnsi" w:hAnsiTheme="minorHAnsi" w:cs="Arial"/>
                            <w:b/>
                            <w:sz w:val="20"/>
                            <w:rPrChange w:id="39" w:author="Lydia Beauquis" w:date="2017-03-21T18:37:00Z">
                              <w:rPr>
                                <w:rFonts w:asciiTheme="minorHAnsi" w:hAnsiTheme="minorHAnsi" w:cs="Arial"/>
                                <w:b/>
                                <w:sz w:val="20"/>
                              </w:rPr>
                            </w:rPrChange>
                          </w:rPr>
                          <w:t xml:space="preserve"> </w:t>
                        </w:r>
                      </w:ins>
                      <w:r w:rsidRPr="00AD2E4F">
                        <w:rPr>
                          <w:rFonts w:asciiTheme="minorHAnsi" w:hAnsiTheme="minorHAnsi" w:cs="Arial"/>
                          <w:b/>
                          <w:sz w:val="28"/>
                          <w:szCs w:val="28"/>
                          <w:rPrChange w:id="40" w:author="Lydia Beauquis" w:date="2017-03-21T18:37:00Z">
                            <w:rPr>
                              <w:rFonts w:asciiTheme="minorHAnsi" w:hAnsiTheme="minorHAnsi" w:cs="Arial"/>
                              <w:b/>
                              <w:sz w:val="28"/>
                              <w:szCs w:val="28"/>
                            </w:rPr>
                          </w:rPrChange>
                        </w:rPr>
                        <w:t>REGIONAL COORDINATO</w:t>
                      </w:r>
                      <w:r w:rsidR="0034687F" w:rsidRPr="00AD2E4F">
                        <w:rPr>
                          <w:rFonts w:asciiTheme="minorHAnsi" w:hAnsiTheme="minorHAnsi" w:cs="Arial"/>
                          <w:b/>
                          <w:sz w:val="28"/>
                          <w:szCs w:val="28"/>
                          <w:rPrChange w:id="41" w:author="Lydia Beauquis" w:date="2017-03-21T18:37:00Z">
                            <w:rPr>
                              <w:rFonts w:asciiTheme="minorHAnsi" w:hAnsiTheme="minorHAnsi" w:cs="Arial"/>
                              <w:b/>
                              <w:sz w:val="28"/>
                              <w:szCs w:val="28"/>
                            </w:rPr>
                          </w:rPrChange>
                        </w:rPr>
                        <w:t>R</w:t>
                      </w:r>
                    </w:p>
                  </w:txbxContent>
                </v:textbox>
              </v:rect>
            </w:pict>
          </mc:Fallback>
        </mc:AlternateContent>
      </w:r>
    </w:p>
    <w:p w:rsidR="00B535AE" w:rsidRPr="0042196A" w:rsidRDefault="00B535AE" w:rsidP="0042196A">
      <w:pPr>
        <w:pStyle w:val="NormalWeb"/>
        <w:shd w:val="clear" w:color="auto" w:fill="FFFFFF"/>
        <w:spacing w:before="0" w:beforeAutospacing="0" w:after="0" w:afterAutospacing="0" w:line="276" w:lineRule="auto"/>
        <w:jc w:val="both"/>
        <w:rPr>
          <w:rStyle w:val="Strong"/>
          <w:rFonts w:asciiTheme="minorHAnsi" w:hAnsiTheme="minorHAnsi" w:cstheme="minorHAnsi"/>
          <w:color w:val="474747"/>
          <w:sz w:val="20"/>
          <w:szCs w:val="20"/>
        </w:rPr>
      </w:pPr>
    </w:p>
    <w:p w:rsidR="00B535AE" w:rsidRPr="0042196A" w:rsidRDefault="00B535AE" w:rsidP="0042196A">
      <w:pPr>
        <w:pStyle w:val="NormalWeb"/>
        <w:shd w:val="clear" w:color="auto" w:fill="FFFFFF"/>
        <w:spacing w:before="0" w:beforeAutospacing="0" w:after="0" w:afterAutospacing="0" w:line="276" w:lineRule="auto"/>
        <w:jc w:val="both"/>
        <w:rPr>
          <w:rStyle w:val="Strong"/>
          <w:rFonts w:asciiTheme="minorHAnsi" w:hAnsiTheme="minorHAnsi" w:cstheme="minorHAnsi"/>
          <w:color w:val="474747"/>
          <w:sz w:val="20"/>
          <w:szCs w:val="20"/>
        </w:rPr>
      </w:pPr>
    </w:p>
    <w:p w:rsidR="003F5E52" w:rsidRPr="0042196A" w:rsidRDefault="003F5E52" w:rsidP="0042196A">
      <w:pPr>
        <w:pStyle w:val="NormalWeb"/>
        <w:shd w:val="clear" w:color="auto" w:fill="FFFFFF"/>
        <w:spacing w:line="276" w:lineRule="auto"/>
        <w:jc w:val="both"/>
        <w:rPr>
          <w:rStyle w:val="Strong"/>
          <w:rFonts w:asciiTheme="minorHAnsi" w:hAnsiTheme="minorHAnsi" w:cstheme="minorHAnsi"/>
          <w:b w:val="0"/>
          <w:sz w:val="20"/>
          <w:szCs w:val="20"/>
          <w:lang w:val="en-GB"/>
        </w:rPr>
      </w:pPr>
    </w:p>
    <w:p w:rsidR="002503F3" w:rsidRPr="0042196A" w:rsidDel="0018187F" w:rsidRDefault="00F8674D" w:rsidP="00FD30B6">
      <w:pPr>
        <w:pStyle w:val="NormalWeb"/>
        <w:shd w:val="clear" w:color="auto" w:fill="FFFFFF"/>
        <w:spacing w:line="276" w:lineRule="auto"/>
        <w:ind w:firstLine="720"/>
        <w:jc w:val="both"/>
        <w:rPr>
          <w:del w:id="42" w:author="JKolokosso" w:date="2017-03-21T18:23:00Z"/>
          <w:rStyle w:val="Strong"/>
          <w:rFonts w:asciiTheme="minorHAnsi" w:hAnsiTheme="minorHAnsi" w:cstheme="minorHAnsi"/>
          <w:b w:val="0"/>
          <w:sz w:val="20"/>
          <w:szCs w:val="20"/>
          <w:lang w:val="en-GB"/>
        </w:rPr>
      </w:pPr>
      <w:del w:id="43" w:author="JKolokosso" w:date="2017-03-21T18:23:00Z">
        <w:r w:rsidRPr="0042196A" w:rsidDel="0018187F">
          <w:rPr>
            <w:rStyle w:val="Strong"/>
            <w:rFonts w:asciiTheme="minorHAnsi" w:hAnsiTheme="minorHAnsi" w:cstheme="minorHAnsi"/>
            <w:b w:val="0"/>
            <w:sz w:val="20"/>
            <w:szCs w:val="20"/>
            <w:lang w:val="en-GB"/>
          </w:rPr>
          <w:delText>The Wo</w:delText>
        </w:r>
        <w:r w:rsidR="00B539B8" w:rsidRPr="0042196A" w:rsidDel="0018187F">
          <w:rPr>
            <w:rStyle w:val="Strong"/>
            <w:rFonts w:asciiTheme="minorHAnsi" w:hAnsiTheme="minorHAnsi" w:cstheme="minorHAnsi"/>
            <w:b w:val="0"/>
            <w:sz w:val="20"/>
            <w:szCs w:val="20"/>
            <w:lang w:val="en-GB"/>
          </w:rPr>
          <w:delText>r</w:delText>
        </w:r>
        <w:r w:rsidRPr="0042196A" w:rsidDel="0018187F">
          <w:rPr>
            <w:rStyle w:val="Strong"/>
            <w:rFonts w:asciiTheme="minorHAnsi" w:hAnsiTheme="minorHAnsi" w:cstheme="minorHAnsi"/>
            <w:b w:val="0"/>
            <w:sz w:val="20"/>
            <w:szCs w:val="20"/>
            <w:lang w:val="en-GB"/>
          </w:rPr>
          <w:delText>l</w:delText>
        </w:r>
        <w:r w:rsidR="00B539B8" w:rsidRPr="0042196A" w:rsidDel="0018187F">
          <w:rPr>
            <w:rStyle w:val="Strong"/>
            <w:rFonts w:asciiTheme="minorHAnsi" w:hAnsiTheme="minorHAnsi" w:cstheme="minorHAnsi"/>
            <w:b w:val="0"/>
            <w:sz w:val="20"/>
            <w:szCs w:val="20"/>
            <w:lang w:val="en-GB"/>
          </w:rPr>
          <w:delText>d Wide Fund for Nature (</w:delText>
        </w:r>
        <w:r w:rsidR="00AF6DBE" w:rsidRPr="0042196A" w:rsidDel="0018187F">
          <w:rPr>
            <w:rStyle w:val="Strong"/>
            <w:rFonts w:asciiTheme="minorHAnsi" w:hAnsiTheme="minorHAnsi" w:cstheme="minorHAnsi"/>
            <w:b w:val="0"/>
            <w:sz w:val="20"/>
            <w:szCs w:val="20"/>
            <w:lang w:val="en-GB"/>
          </w:rPr>
          <w:delText>WWF</w:delText>
        </w:r>
        <w:r w:rsidR="00B539B8" w:rsidRPr="0042196A" w:rsidDel="0018187F">
          <w:rPr>
            <w:rStyle w:val="Strong"/>
            <w:rFonts w:asciiTheme="minorHAnsi" w:hAnsiTheme="minorHAnsi" w:cstheme="minorHAnsi"/>
            <w:b w:val="0"/>
            <w:sz w:val="20"/>
            <w:szCs w:val="20"/>
            <w:lang w:val="en-GB"/>
          </w:rPr>
          <w:delText>)</w:delText>
        </w:r>
        <w:r w:rsidR="00AF6DBE" w:rsidRPr="0042196A" w:rsidDel="0018187F">
          <w:rPr>
            <w:rStyle w:val="Strong"/>
            <w:rFonts w:asciiTheme="minorHAnsi" w:hAnsiTheme="minorHAnsi" w:cstheme="minorHAnsi"/>
            <w:b w:val="0"/>
            <w:sz w:val="20"/>
            <w:szCs w:val="20"/>
            <w:lang w:val="en-GB"/>
          </w:rPr>
          <w:delText xml:space="preserve"> is one of the largest independent conservation organizations in the world. We are an international NGO committed to environmental protection active in almost 100 countries</w:delText>
        </w:r>
        <w:r w:rsidR="00F95FDB" w:rsidRPr="0042196A" w:rsidDel="0018187F">
          <w:rPr>
            <w:rStyle w:val="Strong"/>
            <w:rFonts w:asciiTheme="minorHAnsi" w:hAnsiTheme="minorHAnsi" w:cstheme="minorHAnsi"/>
            <w:b w:val="0"/>
            <w:sz w:val="20"/>
            <w:szCs w:val="20"/>
            <w:lang w:val="en-GB"/>
          </w:rPr>
          <w:delText xml:space="preserve"> and have </w:delText>
        </w:r>
        <w:r w:rsidR="00AF6DBE" w:rsidRPr="0042196A" w:rsidDel="0018187F">
          <w:rPr>
            <w:rStyle w:val="Strong"/>
            <w:rFonts w:asciiTheme="minorHAnsi" w:hAnsiTheme="minorHAnsi" w:cstheme="minorHAnsi"/>
            <w:b w:val="0"/>
            <w:sz w:val="20"/>
            <w:szCs w:val="20"/>
            <w:lang w:val="en-GB"/>
          </w:rPr>
          <w:delText xml:space="preserve">been working in the Congo Basin since 1978. </w:delText>
        </w:r>
        <w:r w:rsidR="002503F3" w:rsidRPr="0042196A" w:rsidDel="0018187F">
          <w:rPr>
            <w:rStyle w:val="Strong"/>
            <w:rFonts w:asciiTheme="minorHAnsi" w:hAnsiTheme="minorHAnsi" w:cstheme="minorHAnsi"/>
            <w:b w:val="0"/>
            <w:sz w:val="20"/>
            <w:szCs w:val="20"/>
            <w:lang w:val="en-GB"/>
          </w:rPr>
          <w:delText xml:space="preserve">WWF has a focus on forest conservation through developing and managing   protected areas, while promoting sustainable forestry practices and community conservation. </w:delText>
        </w:r>
      </w:del>
    </w:p>
    <w:p w:rsidR="0034687F" w:rsidRPr="0042196A" w:rsidRDefault="0042196A" w:rsidP="00FD30B6">
      <w:pPr>
        <w:pStyle w:val="Heading2"/>
        <w:shd w:val="clear" w:color="auto" w:fill="FFFFFF"/>
        <w:spacing w:after="0" w:line="276" w:lineRule="auto"/>
        <w:ind w:firstLine="720"/>
        <w:jc w:val="both"/>
        <w:rPr>
          <w:rFonts w:asciiTheme="minorHAnsi" w:hAnsiTheme="minorHAnsi" w:cstheme="minorHAnsi"/>
          <w:bCs/>
          <w:color w:val="auto"/>
          <w:sz w:val="20"/>
          <w:szCs w:val="20"/>
        </w:rPr>
      </w:pPr>
      <w:del w:id="44" w:author="JKolokosso" w:date="2017-03-21T18:23:00Z">
        <w:r w:rsidDel="0018187F">
          <w:rPr>
            <w:rFonts w:asciiTheme="minorHAnsi" w:hAnsiTheme="minorHAnsi" w:cstheme="minorHAnsi"/>
            <w:bCs/>
            <w:color w:val="auto"/>
            <w:sz w:val="20"/>
            <w:szCs w:val="20"/>
            <w:lang w:val="en-GB"/>
          </w:rPr>
          <w:delText>Also note that,</w:delText>
        </w:r>
        <w:r w:rsidR="0034687F" w:rsidRPr="0042196A" w:rsidDel="0018187F">
          <w:rPr>
            <w:rFonts w:asciiTheme="minorHAnsi" w:hAnsiTheme="minorHAnsi" w:cstheme="minorHAnsi"/>
            <w:bCs/>
            <w:color w:val="auto"/>
            <w:sz w:val="20"/>
            <w:szCs w:val="20"/>
          </w:rPr>
          <w:delText xml:space="preserve"> </w:delText>
        </w:r>
      </w:del>
      <w:r w:rsidR="0034687F" w:rsidRPr="0042196A">
        <w:rPr>
          <w:rFonts w:asciiTheme="minorHAnsi" w:hAnsiTheme="minorHAnsi" w:cstheme="minorHAnsi"/>
          <w:bCs/>
          <w:color w:val="auto"/>
          <w:sz w:val="20"/>
          <w:szCs w:val="20"/>
        </w:rPr>
        <w:t xml:space="preserve">Global Water Partnership (GWP) is a global action network of partners supporting countries and regions in the sustainable development and management of water and related resources worldwide.  GWP was created to foster the implementation of integrated water resources management (IWRM). GWPs </w:t>
      </w:r>
      <w:r w:rsidR="0034687F" w:rsidRPr="0042196A">
        <w:rPr>
          <w:rFonts w:asciiTheme="minorHAnsi" w:hAnsiTheme="minorHAnsi" w:cstheme="minorHAnsi"/>
          <w:b/>
          <w:bCs/>
          <w:color w:val="auto"/>
          <w:sz w:val="20"/>
          <w:szCs w:val="20"/>
        </w:rPr>
        <w:t xml:space="preserve">vision is for a </w:t>
      </w:r>
      <w:r w:rsidR="0034687F" w:rsidRPr="0042196A">
        <w:rPr>
          <w:rFonts w:asciiTheme="minorHAnsi" w:hAnsiTheme="minorHAnsi" w:cstheme="minorHAnsi"/>
          <w:b/>
          <w:bCs/>
          <w:i/>
          <w:color w:val="auto"/>
          <w:sz w:val="20"/>
          <w:szCs w:val="20"/>
        </w:rPr>
        <w:t>water secure world</w:t>
      </w:r>
      <w:r w:rsidR="0034687F" w:rsidRPr="0042196A">
        <w:rPr>
          <w:rFonts w:asciiTheme="minorHAnsi" w:hAnsiTheme="minorHAnsi" w:cstheme="minorHAnsi"/>
          <w:bCs/>
          <w:color w:val="auto"/>
          <w:sz w:val="20"/>
          <w:szCs w:val="20"/>
        </w:rPr>
        <w:t xml:space="preserve"> in which communities are protected from floods, droughts, and water borne diseases, and where environmental protection and the negative effects of poor water management are effectively addressed.</w:t>
      </w:r>
    </w:p>
    <w:p w:rsidR="0034687F" w:rsidRPr="0042196A" w:rsidRDefault="0034687F" w:rsidP="00FD30B6">
      <w:pPr>
        <w:pStyle w:val="Heading2"/>
        <w:shd w:val="clear" w:color="auto" w:fill="FFFFFF"/>
        <w:spacing w:after="0" w:line="276" w:lineRule="auto"/>
        <w:ind w:firstLine="720"/>
        <w:jc w:val="both"/>
        <w:rPr>
          <w:rFonts w:asciiTheme="minorHAnsi" w:hAnsiTheme="minorHAnsi" w:cstheme="minorHAnsi"/>
          <w:bCs/>
          <w:color w:val="auto"/>
          <w:sz w:val="20"/>
          <w:szCs w:val="20"/>
        </w:rPr>
      </w:pPr>
      <w:r w:rsidRPr="0042196A">
        <w:rPr>
          <w:rFonts w:asciiTheme="minorHAnsi" w:hAnsiTheme="minorHAnsi" w:cstheme="minorHAnsi"/>
          <w:bCs/>
          <w:color w:val="auto"/>
          <w:sz w:val="20"/>
          <w:szCs w:val="20"/>
        </w:rPr>
        <w:t xml:space="preserve">The GWP Network is supported and guided by the Global Water Partnership Organization (GWPO), an intergovernmental organization based in Stockholm, Sweden, which supports the structures established to group GWP Partners at different levels. GWP provides </w:t>
      </w:r>
      <w:del w:id="45" w:author="JKolokosso" w:date="2017-03-21T18:24:00Z">
        <w:r w:rsidR="0042196A" w:rsidRPr="0042196A" w:rsidDel="0018187F">
          <w:rPr>
            <w:rFonts w:asciiTheme="minorHAnsi" w:hAnsiTheme="minorHAnsi" w:cstheme="minorHAnsi"/>
            <w:bCs/>
            <w:color w:val="auto"/>
            <w:sz w:val="20"/>
            <w:szCs w:val="20"/>
          </w:rPr>
          <w:delText>it’s</w:delText>
        </w:r>
      </w:del>
      <w:proofErr w:type="gramStart"/>
      <w:ins w:id="46" w:author="JKolokosso" w:date="2017-03-21T18:24:00Z">
        <w:r w:rsidR="0018187F" w:rsidRPr="0042196A">
          <w:rPr>
            <w:rFonts w:asciiTheme="minorHAnsi" w:hAnsiTheme="minorHAnsi" w:cstheme="minorHAnsi"/>
            <w:bCs/>
            <w:color w:val="auto"/>
            <w:sz w:val="20"/>
            <w:szCs w:val="20"/>
          </w:rPr>
          <w:t>its</w:t>
        </w:r>
      </w:ins>
      <w:proofErr w:type="gramEnd"/>
      <w:r w:rsidRPr="0042196A">
        <w:rPr>
          <w:rFonts w:asciiTheme="minorHAnsi" w:hAnsiTheme="minorHAnsi" w:cstheme="minorHAnsi"/>
          <w:bCs/>
          <w:color w:val="auto"/>
          <w:sz w:val="20"/>
          <w:szCs w:val="20"/>
        </w:rPr>
        <w:t xml:space="preserve"> Partners around the world with a neutral platform to uphold the</w:t>
      </w:r>
      <w:r w:rsidR="00F27315" w:rsidRPr="0042196A">
        <w:rPr>
          <w:rFonts w:asciiTheme="minorHAnsi" w:hAnsiTheme="minorHAnsi" w:cstheme="minorHAnsi"/>
          <w:bCs/>
          <w:color w:val="auto"/>
          <w:sz w:val="20"/>
          <w:szCs w:val="20"/>
        </w:rPr>
        <w:t xml:space="preserve"> </w:t>
      </w:r>
      <w:r w:rsidRPr="0042196A">
        <w:rPr>
          <w:rFonts w:asciiTheme="minorHAnsi" w:hAnsiTheme="minorHAnsi" w:cstheme="minorHAnsi"/>
          <w:b/>
          <w:bCs/>
          <w:color w:val="auto"/>
          <w:sz w:val="20"/>
          <w:szCs w:val="20"/>
        </w:rPr>
        <w:t>core values</w:t>
      </w:r>
      <w:r w:rsidRPr="0042196A">
        <w:rPr>
          <w:rFonts w:asciiTheme="minorHAnsi" w:hAnsiTheme="minorHAnsi" w:cstheme="minorHAnsi"/>
          <w:bCs/>
          <w:color w:val="auto"/>
          <w:sz w:val="20"/>
          <w:szCs w:val="20"/>
        </w:rPr>
        <w:t xml:space="preserve"> of </w:t>
      </w:r>
      <w:r w:rsidRPr="0042196A">
        <w:rPr>
          <w:rFonts w:asciiTheme="minorHAnsi" w:hAnsiTheme="minorHAnsi" w:cstheme="minorHAnsi"/>
          <w:b/>
          <w:bCs/>
          <w:color w:val="auto"/>
          <w:sz w:val="20"/>
          <w:szCs w:val="20"/>
        </w:rPr>
        <w:t>inclusiveness, openness, transparency, accountability, respect, gender sensitivity, and solidarity</w:t>
      </w:r>
      <w:r w:rsidRPr="0042196A">
        <w:rPr>
          <w:rFonts w:asciiTheme="minorHAnsi" w:hAnsiTheme="minorHAnsi" w:cstheme="minorHAnsi"/>
          <w:bCs/>
          <w:color w:val="auto"/>
          <w:sz w:val="20"/>
          <w:szCs w:val="20"/>
        </w:rPr>
        <w:t xml:space="preserve">, and realize its </w:t>
      </w:r>
      <w:r w:rsidRPr="0042196A">
        <w:rPr>
          <w:rFonts w:asciiTheme="minorHAnsi" w:hAnsiTheme="minorHAnsi" w:cstheme="minorHAnsi"/>
          <w:b/>
          <w:bCs/>
          <w:color w:val="auto"/>
          <w:sz w:val="20"/>
          <w:szCs w:val="20"/>
        </w:rPr>
        <w:t xml:space="preserve">mission to </w:t>
      </w:r>
      <w:r w:rsidRPr="0042196A">
        <w:rPr>
          <w:rFonts w:asciiTheme="minorHAnsi" w:hAnsiTheme="minorHAnsi" w:cstheme="minorHAnsi"/>
          <w:b/>
          <w:bCs/>
          <w:i/>
          <w:color w:val="auto"/>
          <w:sz w:val="20"/>
          <w:szCs w:val="20"/>
        </w:rPr>
        <w:t>advance the governance and management of water resources for sustainable and equitable development.</w:t>
      </w:r>
      <w:r w:rsidR="00FD30B6">
        <w:rPr>
          <w:rFonts w:asciiTheme="minorHAnsi" w:hAnsiTheme="minorHAnsi" w:cstheme="minorHAnsi"/>
          <w:bCs/>
          <w:color w:val="auto"/>
          <w:sz w:val="20"/>
          <w:szCs w:val="20"/>
        </w:rPr>
        <w:t xml:space="preserve"> </w:t>
      </w:r>
      <w:r w:rsidRPr="0042196A">
        <w:rPr>
          <w:rFonts w:asciiTheme="minorHAnsi" w:hAnsiTheme="minorHAnsi" w:cstheme="minorHAnsi"/>
          <w:bCs/>
          <w:color w:val="auto"/>
          <w:sz w:val="20"/>
          <w:szCs w:val="20"/>
        </w:rPr>
        <w:t>GWP delivers its global program through a network of 13 Regional Water Partnerships of which the Global Water Partnership-Central Africa (GWP-CAf) is one. In this capacity, GWP-CAf provides support to the implementation of GWP’s strategic goals. GWP-CAf</w:t>
      </w:r>
      <w:ins w:id="47" w:author="Lydia Beauquis" w:date="2017-03-21T18:38:00Z">
        <w:r w:rsidR="00AD2E4F">
          <w:rPr>
            <w:rFonts w:asciiTheme="minorHAnsi" w:hAnsiTheme="minorHAnsi" w:cstheme="minorHAnsi"/>
            <w:bCs/>
            <w:color w:val="auto"/>
            <w:sz w:val="20"/>
            <w:szCs w:val="20"/>
          </w:rPr>
          <w:t xml:space="preserve"> </w:t>
        </w:r>
      </w:ins>
      <w:r w:rsidRPr="0042196A">
        <w:rPr>
          <w:rFonts w:asciiTheme="minorHAnsi" w:hAnsiTheme="minorHAnsi" w:cstheme="minorHAnsi"/>
          <w:bCs/>
          <w:color w:val="auto"/>
          <w:sz w:val="20"/>
          <w:szCs w:val="20"/>
        </w:rPr>
        <w:t xml:space="preserve">is currently implementing the second phase of its 2014–2019 strategy. </w:t>
      </w:r>
    </w:p>
    <w:p w:rsidR="0034687F" w:rsidRPr="0042196A" w:rsidRDefault="0034687F" w:rsidP="00FD30B6">
      <w:pPr>
        <w:pStyle w:val="Heading2"/>
        <w:shd w:val="clear" w:color="auto" w:fill="FFFFFF"/>
        <w:spacing w:after="0" w:line="276" w:lineRule="auto"/>
        <w:ind w:firstLine="720"/>
        <w:jc w:val="both"/>
        <w:rPr>
          <w:rFonts w:asciiTheme="minorHAnsi" w:hAnsiTheme="minorHAnsi" w:cstheme="minorHAnsi"/>
          <w:bCs/>
          <w:color w:val="auto"/>
          <w:sz w:val="20"/>
          <w:szCs w:val="20"/>
        </w:rPr>
      </w:pPr>
      <w:r w:rsidRPr="0042196A">
        <w:rPr>
          <w:rFonts w:asciiTheme="minorHAnsi" w:hAnsiTheme="minorHAnsi" w:cstheme="minorHAnsi"/>
          <w:bCs/>
          <w:color w:val="auto"/>
          <w:sz w:val="20"/>
          <w:szCs w:val="20"/>
        </w:rPr>
        <w:t>GWP-CAf is a Regional Water Partnership (</w:t>
      </w:r>
      <w:bookmarkStart w:id="48" w:name="_GoBack"/>
      <w:bookmarkEnd w:id="48"/>
      <w:r w:rsidRPr="0042196A">
        <w:rPr>
          <w:rFonts w:asciiTheme="minorHAnsi" w:hAnsiTheme="minorHAnsi" w:cstheme="minorHAnsi"/>
          <w:bCs/>
          <w:color w:val="auto"/>
          <w:sz w:val="20"/>
          <w:szCs w:val="20"/>
        </w:rPr>
        <w:t>RWP) within the GWP Network, and brings together governmental, non-governmental, research, private and civil institutions and groups as well as all other water sector related institutions from the region and its countries. GWP-CAf works closely with the Economic Community of Central African States (ECCAS), Transboundary River Basin Organizations, and other key regional institutions in Central Africa region, for the purpose of supporting countries in the region in the sustainable development and management of their water resources by promoting and implementing IWRM principles.</w:t>
      </w:r>
    </w:p>
    <w:p w:rsidR="003C7E93" w:rsidRPr="0042196A" w:rsidRDefault="003C7E93" w:rsidP="0042196A">
      <w:pPr>
        <w:pStyle w:val="Heading2"/>
        <w:shd w:val="clear" w:color="auto" w:fill="FFFFFF"/>
        <w:spacing w:before="0" w:beforeAutospacing="0" w:after="0" w:line="276" w:lineRule="auto"/>
        <w:jc w:val="both"/>
        <w:rPr>
          <w:rFonts w:asciiTheme="minorHAnsi" w:hAnsiTheme="minorHAnsi" w:cstheme="minorHAnsi"/>
          <w:bCs/>
          <w:sz w:val="20"/>
          <w:szCs w:val="20"/>
        </w:rPr>
      </w:pPr>
    </w:p>
    <w:p w:rsidR="00F27315" w:rsidRPr="0042196A" w:rsidRDefault="00F27315" w:rsidP="0042196A">
      <w:pPr>
        <w:pStyle w:val="Heading2"/>
        <w:shd w:val="clear" w:color="auto" w:fill="FFFFFF"/>
        <w:spacing w:before="0" w:beforeAutospacing="0" w:after="0" w:line="276" w:lineRule="auto"/>
        <w:jc w:val="both"/>
        <w:rPr>
          <w:rFonts w:asciiTheme="minorHAnsi" w:hAnsiTheme="minorHAnsi" w:cstheme="minorHAnsi"/>
          <w:color w:val="auto"/>
          <w:sz w:val="20"/>
          <w:szCs w:val="20"/>
        </w:rPr>
      </w:pPr>
      <w:r w:rsidRPr="0042196A">
        <w:rPr>
          <w:rFonts w:asciiTheme="minorHAnsi" w:hAnsiTheme="minorHAnsi" w:cstheme="minorHAnsi"/>
          <w:b/>
          <w:sz w:val="20"/>
          <w:szCs w:val="20"/>
        </w:rPr>
        <w:t>Location: </w:t>
      </w:r>
      <w:r w:rsidRPr="0042196A">
        <w:rPr>
          <w:rFonts w:asciiTheme="minorHAnsi" w:hAnsiTheme="minorHAnsi" w:cstheme="minorHAnsi"/>
          <w:b/>
          <w:color w:val="auto"/>
          <w:sz w:val="20"/>
          <w:szCs w:val="20"/>
        </w:rPr>
        <w:t>The position will be based in Yaoundé, Cameroon</w:t>
      </w:r>
      <w:r w:rsidRPr="0042196A">
        <w:rPr>
          <w:rFonts w:asciiTheme="minorHAnsi" w:hAnsiTheme="minorHAnsi" w:cstheme="minorHAnsi"/>
          <w:color w:val="auto"/>
          <w:sz w:val="20"/>
          <w:szCs w:val="20"/>
        </w:rPr>
        <w:t xml:space="preserve"> </w:t>
      </w:r>
    </w:p>
    <w:p w:rsidR="00F27315" w:rsidRPr="0042196A" w:rsidRDefault="00F27315" w:rsidP="0042196A">
      <w:pPr>
        <w:pStyle w:val="Heading2"/>
        <w:shd w:val="clear" w:color="auto" w:fill="FFFFFF"/>
        <w:spacing w:before="0" w:beforeAutospacing="0" w:after="0" w:line="276" w:lineRule="auto"/>
        <w:jc w:val="both"/>
        <w:rPr>
          <w:rFonts w:asciiTheme="minorHAnsi" w:hAnsiTheme="minorHAnsi" w:cstheme="minorHAnsi"/>
          <w:color w:val="auto"/>
          <w:sz w:val="20"/>
          <w:szCs w:val="20"/>
        </w:rPr>
      </w:pPr>
      <w:r w:rsidRPr="0042196A">
        <w:rPr>
          <w:rFonts w:asciiTheme="minorHAnsi" w:hAnsiTheme="minorHAnsi" w:cstheme="minorHAnsi"/>
          <w:b/>
          <w:sz w:val="20"/>
          <w:szCs w:val="20"/>
        </w:rPr>
        <w:t>Duration</w:t>
      </w:r>
      <w:r w:rsidRPr="0042196A">
        <w:rPr>
          <w:rFonts w:asciiTheme="minorHAnsi" w:hAnsiTheme="minorHAnsi" w:cstheme="minorHAnsi"/>
          <w:color w:val="auto"/>
          <w:sz w:val="20"/>
          <w:szCs w:val="20"/>
        </w:rPr>
        <w:t xml:space="preserve">: </w:t>
      </w:r>
      <w:r w:rsidRPr="0042196A">
        <w:rPr>
          <w:rFonts w:asciiTheme="minorHAnsi" w:hAnsiTheme="minorHAnsi" w:cstheme="minorHAnsi"/>
          <w:b/>
          <w:color w:val="auto"/>
          <w:sz w:val="20"/>
          <w:szCs w:val="20"/>
        </w:rPr>
        <w:t>2 years renewable</w:t>
      </w:r>
      <w:r w:rsidRPr="0042196A">
        <w:rPr>
          <w:rFonts w:asciiTheme="minorHAnsi" w:hAnsiTheme="minorHAnsi" w:cstheme="minorHAnsi"/>
          <w:color w:val="auto"/>
          <w:sz w:val="20"/>
          <w:szCs w:val="20"/>
        </w:rPr>
        <w:t>.</w:t>
      </w:r>
    </w:p>
    <w:p w:rsidR="00F27315" w:rsidRPr="0042196A" w:rsidRDefault="00F27315" w:rsidP="0042196A">
      <w:pPr>
        <w:pStyle w:val="Heading2"/>
        <w:shd w:val="clear" w:color="auto" w:fill="FFFFFF"/>
        <w:spacing w:before="0" w:beforeAutospacing="0" w:after="0" w:line="276" w:lineRule="auto"/>
        <w:jc w:val="both"/>
        <w:rPr>
          <w:rFonts w:asciiTheme="minorHAnsi" w:hAnsiTheme="minorHAnsi" w:cstheme="minorHAnsi"/>
          <w:b/>
          <w:sz w:val="20"/>
          <w:szCs w:val="20"/>
        </w:rPr>
        <w:sectPr w:rsidR="00F27315" w:rsidRPr="0042196A" w:rsidSect="003C7E93">
          <w:footerReference w:type="default" r:id="rId8"/>
          <w:headerReference w:type="first" r:id="rId9"/>
          <w:type w:val="continuous"/>
          <w:pgSz w:w="11879" w:h="16800"/>
          <w:pgMar w:top="-1134" w:right="851" w:bottom="-1418" w:left="1276" w:header="720" w:footer="539" w:gutter="0"/>
          <w:cols w:space="720"/>
          <w:titlePg/>
        </w:sectPr>
      </w:pPr>
    </w:p>
    <w:p w:rsidR="00F9526A" w:rsidRPr="0042196A" w:rsidRDefault="00102714" w:rsidP="0042196A">
      <w:pPr>
        <w:pStyle w:val="Heading2"/>
        <w:shd w:val="clear" w:color="auto" w:fill="FFFFFF"/>
        <w:spacing w:before="0" w:beforeAutospacing="0" w:after="0" w:line="276" w:lineRule="auto"/>
        <w:jc w:val="both"/>
        <w:rPr>
          <w:rFonts w:asciiTheme="minorHAnsi" w:hAnsiTheme="minorHAnsi" w:cstheme="minorHAnsi"/>
          <w:b/>
          <w:sz w:val="20"/>
          <w:szCs w:val="20"/>
        </w:rPr>
      </w:pPr>
      <w:r w:rsidRPr="0042196A">
        <w:rPr>
          <w:rFonts w:asciiTheme="minorHAnsi" w:hAnsiTheme="minorHAnsi" w:cstheme="minorHAnsi"/>
          <w:b/>
          <w:sz w:val="20"/>
          <w:szCs w:val="20"/>
        </w:rPr>
        <w:lastRenderedPageBreak/>
        <w:t>Main responsibilities</w:t>
      </w:r>
      <w:r w:rsidR="00B535AE" w:rsidRPr="0042196A">
        <w:rPr>
          <w:rFonts w:asciiTheme="minorHAnsi" w:hAnsiTheme="minorHAnsi" w:cstheme="minorHAnsi"/>
          <w:b/>
          <w:sz w:val="20"/>
          <w:szCs w:val="20"/>
        </w:rPr>
        <w:t>:</w:t>
      </w:r>
    </w:p>
    <w:p w:rsidR="00F27315" w:rsidRPr="0042196A" w:rsidRDefault="00F27315" w:rsidP="0042196A">
      <w:pPr>
        <w:numPr>
          <w:ilvl w:val="0"/>
          <w:numId w:val="7"/>
        </w:numPr>
        <w:spacing w:after="200" w:line="276" w:lineRule="auto"/>
        <w:contextualSpacing/>
        <w:jc w:val="both"/>
        <w:rPr>
          <w:rFonts w:asciiTheme="minorHAnsi" w:hAnsiTheme="minorHAnsi" w:cstheme="minorHAnsi"/>
          <w:sz w:val="20"/>
        </w:rPr>
      </w:pPr>
      <w:r w:rsidRPr="0042196A">
        <w:rPr>
          <w:rFonts w:asciiTheme="minorHAnsi" w:hAnsiTheme="minorHAnsi" w:cstheme="minorHAnsi"/>
          <w:sz w:val="20"/>
        </w:rPr>
        <w:t>The Regional Coordinator (RC) is the head of the Regional Secretariat based in Yaoundé, Cameroon, and is accountable, according to the</w:t>
      </w:r>
      <w:r w:rsidR="00AA6843" w:rsidRPr="0042196A">
        <w:rPr>
          <w:rFonts w:asciiTheme="minorHAnsi" w:hAnsiTheme="minorHAnsi" w:cstheme="minorHAnsi"/>
          <w:sz w:val="20"/>
        </w:rPr>
        <w:t xml:space="preserve"> GWP</w:t>
      </w:r>
      <w:r w:rsidR="00FD30B6">
        <w:rPr>
          <w:rFonts w:asciiTheme="minorHAnsi" w:hAnsiTheme="minorHAnsi" w:cstheme="minorHAnsi"/>
          <w:sz w:val="20"/>
        </w:rPr>
        <w:t>-</w:t>
      </w:r>
      <w:r w:rsidR="00AA6843" w:rsidRPr="0042196A">
        <w:rPr>
          <w:rFonts w:asciiTheme="minorHAnsi" w:hAnsiTheme="minorHAnsi" w:cstheme="minorHAnsi"/>
          <w:sz w:val="20"/>
        </w:rPr>
        <w:t>CAf Statutes;</w:t>
      </w:r>
    </w:p>
    <w:p w:rsidR="00AA6843" w:rsidRPr="0042196A" w:rsidRDefault="00AA6843" w:rsidP="0042196A">
      <w:pPr>
        <w:pStyle w:val="ListParagraph"/>
        <w:numPr>
          <w:ilvl w:val="0"/>
          <w:numId w:val="7"/>
        </w:numPr>
        <w:spacing w:line="276" w:lineRule="auto"/>
        <w:jc w:val="both"/>
        <w:rPr>
          <w:rFonts w:asciiTheme="minorHAnsi" w:hAnsiTheme="minorHAnsi" w:cstheme="minorHAnsi"/>
          <w:sz w:val="20"/>
        </w:rPr>
      </w:pPr>
      <w:r w:rsidRPr="0042196A">
        <w:rPr>
          <w:rFonts w:asciiTheme="minorHAnsi" w:hAnsiTheme="minorHAnsi" w:cstheme="minorHAnsi"/>
          <w:sz w:val="20"/>
        </w:rPr>
        <w:t>Responsible for the management and administration of the GWP-CAf Secretariat (in collaboration with the Host Institution and GWPO)to ensure effective development of and efficient delivery of the GWP-CAf programs, as well as to ensure a high quality professional service to the Partnership and outside;</w:t>
      </w:r>
    </w:p>
    <w:p w:rsidR="00F27315" w:rsidRPr="0042196A" w:rsidRDefault="00F27315" w:rsidP="0042196A">
      <w:pPr>
        <w:numPr>
          <w:ilvl w:val="0"/>
          <w:numId w:val="7"/>
        </w:numPr>
        <w:spacing w:after="200" w:line="276" w:lineRule="auto"/>
        <w:contextualSpacing/>
        <w:jc w:val="both"/>
        <w:rPr>
          <w:rFonts w:asciiTheme="minorHAnsi" w:hAnsiTheme="minorHAnsi" w:cstheme="minorHAnsi"/>
          <w:sz w:val="20"/>
        </w:rPr>
      </w:pPr>
      <w:r w:rsidRPr="0042196A">
        <w:rPr>
          <w:rFonts w:asciiTheme="minorHAnsi" w:hAnsiTheme="minorHAnsi" w:cstheme="minorHAnsi"/>
          <w:sz w:val="20"/>
          <w:lang w:val="en-US"/>
        </w:rPr>
        <w:t>Based on the RSC strategic direction, be responsible for all aspects in relation to development, implementation, reporting, financial management and administration of the Regional Work Program, in collaboration with the GWP Partners in the region and other strategic regional institutions;</w:t>
      </w:r>
    </w:p>
    <w:p w:rsidR="00AA6843" w:rsidRPr="0042196A" w:rsidRDefault="00AA6843" w:rsidP="0042196A">
      <w:pPr>
        <w:numPr>
          <w:ilvl w:val="0"/>
          <w:numId w:val="7"/>
        </w:numPr>
        <w:spacing w:after="200" w:line="276" w:lineRule="auto"/>
        <w:contextualSpacing/>
        <w:jc w:val="both"/>
        <w:rPr>
          <w:rFonts w:asciiTheme="minorHAnsi" w:hAnsiTheme="minorHAnsi" w:cstheme="minorHAnsi"/>
          <w:sz w:val="20"/>
          <w:lang w:val="en-US"/>
        </w:rPr>
      </w:pPr>
      <w:r w:rsidRPr="0042196A">
        <w:rPr>
          <w:rFonts w:asciiTheme="minorHAnsi" w:hAnsiTheme="minorHAnsi" w:cstheme="minorHAnsi"/>
          <w:sz w:val="20"/>
          <w:lang w:val="en-US"/>
        </w:rPr>
        <w:t>Develop and maintain effective working relationships and synergies with strategic and financing partners, and CWPs where they exist;</w:t>
      </w:r>
    </w:p>
    <w:p w:rsidR="00AA6843" w:rsidRPr="0042196A" w:rsidRDefault="00AA6843" w:rsidP="0042196A">
      <w:pPr>
        <w:numPr>
          <w:ilvl w:val="0"/>
          <w:numId w:val="7"/>
        </w:numPr>
        <w:spacing w:after="200" w:line="276" w:lineRule="auto"/>
        <w:contextualSpacing/>
        <w:jc w:val="both"/>
        <w:rPr>
          <w:rFonts w:asciiTheme="minorHAnsi" w:hAnsiTheme="minorHAnsi" w:cstheme="minorHAnsi"/>
          <w:sz w:val="20"/>
          <w:lang w:val="en-US"/>
        </w:rPr>
      </w:pPr>
      <w:r w:rsidRPr="0042196A">
        <w:rPr>
          <w:rFonts w:asciiTheme="minorHAnsi" w:hAnsiTheme="minorHAnsi" w:cstheme="minorHAnsi"/>
          <w:sz w:val="20"/>
          <w:lang w:val="en-US"/>
        </w:rPr>
        <w:t>Ensure the establishment of Country Water Partnerships (CWP) where they do not exist according to the GWP CAf Strategic Action Plan;</w:t>
      </w:r>
    </w:p>
    <w:p w:rsidR="00AA6843" w:rsidRPr="0042196A" w:rsidRDefault="00AA6843" w:rsidP="0042196A">
      <w:pPr>
        <w:numPr>
          <w:ilvl w:val="0"/>
          <w:numId w:val="7"/>
        </w:numPr>
        <w:spacing w:after="200" w:line="276" w:lineRule="auto"/>
        <w:contextualSpacing/>
        <w:jc w:val="both"/>
        <w:rPr>
          <w:rFonts w:asciiTheme="minorHAnsi" w:hAnsiTheme="minorHAnsi" w:cstheme="minorHAnsi"/>
          <w:sz w:val="20"/>
          <w:lang w:val="en-US"/>
        </w:rPr>
      </w:pPr>
      <w:r w:rsidRPr="0042196A">
        <w:rPr>
          <w:rFonts w:asciiTheme="minorHAnsi" w:hAnsiTheme="minorHAnsi" w:cstheme="minorHAnsi"/>
          <w:sz w:val="20"/>
          <w:lang w:val="en-US"/>
        </w:rPr>
        <w:t>Be responsible for fundraising for work plan activities, networking to find fruitful partnerships with other organizations and coordinating preparation of project proposals. Regional fund raising for the GWP-CAf and supports coordination of fund raising for CWP programs;</w:t>
      </w:r>
    </w:p>
    <w:p w:rsidR="00AA6843" w:rsidRPr="0042196A" w:rsidRDefault="00AA6843" w:rsidP="0042196A">
      <w:pPr>
        <w:numPr>
          <w:ilvl w:val="0"/>
          <w:numId w:val="7"/>
        </w:numPr>
        <w:spacing w:after="200" w:line="276" w:lineRule="auto"/>
        <w:contextualSpacing/>
        <w:jc w:val="both"/>
        <w:rPr>
          <w:rFonts w:asciiTheme="minorHAnsi" w:hAnsiTheme="minorHAnsi" w:cstheme="minorHAnsi"/>
          <w:sz w:val="20"/>
          <w:lang w:val="en-US"/>
        </w:rPr>
      </w:pPr>
      <w:r w:rsidRPr="0042196A">
        <w:rPr>
          <w:rFonts w:asciiTheme="minorHAnsi" w:hAnsiTheme="minorHAnsi" w:cstheme="minorHAnsi"/>
          <w:sz w:val="20"/>
          <w:lang w:val="en-US"/>
        </w:rPr>
        <w:lastRenderedPageBreak/>
        <w:t>Report to both the Chair and the RSC on the progress of the RWP activities with quarterly reports (both narrative and financial);</w:t>
      </w:r>
    </w:p>
    <w:p w:rsidR="00AA6843" w:rsidRPr="0042196A" w:rsidRDefault="00AA6843" w:rsidP="0042196A">
      <w:pPr>
        <w:numPr>
          <w:ilvl w:val="0"/>
          <w:numId w:val="7"/>
        </w:numPr>
        <w:spacing w:after="200" w:line="276" w:lineRule="auto"/>
        <w:contextualSpacing/>
        <w:jc w:val="both"/>
        <w:rPr>
          <w:rFonts w:asciiTheme="minorHAnsi" w:hAnsiTheme="minorHAnsi" w:cstheme="minorHAnsi"/>
          <w:sz w:val="20"/>
        </w:rPr>
      </w:pPr>
      <w:r w:rsidRPr="0042196A">
        <w:rPr>
          <w:rFonts w:asciiTheme="minorHAnsi" w:hAnsiTheme="minorHAnsi" w:cstheme="minorHAnsi"/>
          <w:sz w:val="20"/>
        </w:rPr>
        <w:t>Support the Chair and the RSC to ensure compliance with the GWP Conditions for Accreditation for RWP and CWPs, as well as with RWP statutes;</w:t>
      </w:r>
    </w:p>
    <w:p w:rsidR="00AA6843" w:rsidRPr="0042196A" w:rsidRDefault="00AA6843" w:rsidP="0042196A">
      <w:pPr>
        <w:numPr>
          <w:ilvl w:val="0"/>
          <w:numId w:val="7"/>
        </w:numPr>
        <w:spacing w:after="200" w:line="276" w:lineRule="auto"/>
        <w:contextualSpacing/>
        <w:jc w:val="both"/>
        <w:rPr>
          <w:rFonts w:asciiTheme="minorHAnsi" w:hAnsiTheme="minorHAnsi" w:cstheme="minorHAnsi"/>
          <w:sz w:val="20"/>
        </w:rPr>
      </w:pPr>
      <w:r w:rsidRPr="0042196A">
        <w:rPr>
          <w:rFonts w:asciiTheme="minorHAnsi" w:hAnsiTheme="minorHAnsi" w:cstheme="minorHAnsi"/>
          <w:sz w:val="20"/>
        </w:rPr>
        <w:t>Liaise and consult with the Chair of the RSC on matters relating to the fundraising and implementation of RSC decisions;</w:t>
      </w:r>
    </w:p>
    <w:p w:rsidR="00F27315" w:rsidRPr="0042196A" w:rsidRDefault="00AA6843" w:rsidP="0042196A">
      <w:pPr>
        <w:numPr>
          <w:ilvl w:val="0"/>
          <w:numId w:val="7"/>
        </w:numPr>
        <w:spacing w:after="200" w:line="276" w:lineRule="auto"/>
        <w:contextualSpacing/>
        <w:jc w:val="both"/>
        <w:rPr>
          <w:rFonts w:asciiTheme="minorHAnsi" w:hAnsiTheme="minorHAnsi" w:cstheme="minorHAnsi"/>
          <w:sz w:val="20"/>
        </w:rPr>
      </w:pPr>
      <w:r w:rsidRPr="0042196A">
        <w:rPr>
          <w:rFonts w:asciiTheme="minorHAnsi" w:hAnsiTheme="minorHAnsi" w:cstheme="minorHAnsi"/>
          <w:sz w:val="20"/>
        </w:rPr>
        <w:t>Any other responsibilities as assigned by the Chair.</w:t>
      </w:r>
    </w:p>
    <w:p w:rsidR="00AA6843" w:rsidRDefault="00FD30B6" w:rsidP="00FD30B6">
      <w:pPr>
        <w:pStyle w:val="Heading2"/>
        <w:shd w:val="clear" w:color="auto" w:fill="FFFFFF"/>
        <w:spacing w:before="0" w:beforeAutospacing="0" w:after="0" w:line="276" w:lineRule="auto"/>
        <w:jc w:val="both"/>
        <w:rPr>
          <w:rFonts w:asciiTheme="minorHAnsi" w:hAnsiTheme="minorHAnsi" w:cstheme="minorHAnsi"/>
          <w:b/>
          <w:sz w:val="20"/>
          <w:szCs w:val="20"/>
        </w:rPr>
      </w:pPr>
      <w:r>
        <w:rPr>
          <w:rFonts w:asciiTheme="minorHAnsi" w:hAnsiTheme="minorHAnsi" w:cstheme="minorHAnsi"/>
          <w:b/>
          <w:sz w:val="20"/>
          <w:szCs w:val="20"/>
        </w:rPr>
        <w:t>What you need:</w:t>
      </w:r>
    </w:p>
    <w:p w:rsidR="00AA6843" w:rsidRPr="00FD30B6" w:rsidRDefault="00FD30B6" w:rsidP="00FD30B6">
      <w:pPr>
        <w:spacing w:line="276" w:lineRule="auto"/>
        <w:jc w:val="both"/>
        <w:rPr>
          <w:rFonts w:asciiTheme="minorHAnsi" w:hAnsiTheme="minorHAnsi" w:cstheme="minorHAnsi"/>
          <w:b/>
          <w:bCs/>
          <w:i/>
          <w:color w:val="000000"/>
          <w:sz w:val="20"/>
          <w:u w:val="single"/>
        </w:rPr>
      </w:pPr>
      <w:r w:rsidRPr="0042196A">
        <w:rPr>
          <w:rFonts w:asciiTheme="minorHAnsi" w:hAnsiTheme="minorHAnsi" w:cstheme="minorHAnsi"/>
          <w:b/>
          <w:bCs/>
          <w:i/>
          <w:color w:val="000000"/>
          <w:sz w:val="20"/>
          <w:u w:val="single"/>
        </w:rPr>
        <w:t xml:space="preserve">Required Qualifications </w:t>
      </w:r>
      <w:r>
        <w:rPr>
          <w:rFonts w:asciiTheme="minorHAnsi" w:hAnsiTheme="minorHAnsi" w:cstheme="minorHAnsi"/>
          <w:b/>
          <w:sz w:val="20"/>
        </w:rPr>
        <w:tab/>
      </w:r>
    </w:p>
    <w:p w:rsidR="00AA6843" w:rsidRPr="0042196A" w:rsidRDefault="00AA6843" w:rsidP="0042196A">
      <w:pPr>
        <w:numPr>
          <w:ilvl w:val="0"/>
          <w:numId w:val="7"/>
        </w:numPr>
        <w:spacing w:after="200" w:line="276" w:lineRule="auto"/>
        <w:contextualSpacing/>
        <w:jc w:val="both"/>
        <w:rPr>
          <w:rFonts w:asciiTheme="minorHAnsi" w:hAnsiTheme="minorHAnsi" w:cstheme="minorHAnsi"/>
          <w:sz w:val="20"/>
        </w:rPr>
      </w:pPr>
      <w:r w:rsidRPr="0042196A">
        <w:rPr>
          <w:rFonts w:asciiTheme="minorHAnsi" w:hAnsiTheme="minorHAnsi" w:cstheme="minorHAnsi"/>
          <w:sz w:val="20"/>
        </w:rPr>
        <w:t xml:space="preserve">Advanced degree (M.Sc. degree and above) in any or combination of the following fields:  Natural resource management, water management, economics, development studies, environmental and social sciences, engineering or any equivalent educational background. </w:t>
      </w:r>
    </w:p>
    <w:p w:rsidR="00AA6843" w:rsidRPr="0042196A" w:rsidRDefault="00AA6843" w:rsidP="0042196A">
      <w:pPr>
        <w:numPr>
          <w:ilvl w:val="0"/>
          <w:numId w:val="7"/>
        </w:numPr>
        <w:spacing w:after="200" w:line="276" w:lineRule="auto"/>
        <w:contextualSpacing/>
        <w:jc w:val="both"/>
        <w:rPr>
          <w:rFonts w:asciiTheme="minorHAnsi" w:hAnsiTheme="minorHAnsi" w:cstheme="minorHAnsi"/>
          <w:sz w:val="20"/>
        </w:rPr>
      </w:pPr>
      <w:r w:rsidRPr="0042196A">
        <w:rPr>
          <w:rFonts w:asciiTheme="minorHAnsi" w:hAnsiTheme="minorHAnsi" w:cstheme="minorHAnsi"/>
          <w:sz w:val="20"/>
        </w:rPr>
        <w:t xml:space="preserve">At least 10years’ experience working with implementing development projects/programs, of which at least 5 years should be in the Central Africa Region.  </w:t>
      </w:r>
    </w:p>
    <w:p w:rsidR="00AA6843" w:rsidRDefault="00AA6843" w:rsidP="0042196A">
      <w:pPr>
        <w:numPr>
          <w:ilvl w:val="0"/>
          <w:numId w:val="7"/>
        </w:numPr>
        <w:spacing w:after="200" w:line="276" w:lineRule="auto"/>
        <w:contextualSpacing/>
        <w:jc w:val="both"/>
        <w:rPr>
          <w:rFonts w:asciiTheme="minorHAnsi" w:hAnsiTheme="minorHAnsi" w:cstheme="minorHAnsi"/>
          <w:sz w:val="20"/>
        </w:rPr>
      </w:pPr>
      <w:r w:rsidRPr="0042196A">
        <w:rPr>
          <w:rFonts w:asciiTheme="minorHAnsi" w:hAnsiTheme="minorHAnsi" w:cstheme="minorHAnsi"/>
          <w:sz w:val="20"/>
        </w:rPr>
        <w:t>Demonstrated project management, M&amp;E and reporting experience – emphasizing outcomes and impact. Knowledge and experience in using the “Outcome Mapping” approach will be an advantage;</w:t>
      </w:r>
    </w:p>
    <w:p w:rsidR="00FD30B6" w:rsidRPr="00FD30B6" w:rsidRDefault="00FD30B6" w:rsidP="00FD30B6">
      <w:pPr>
        <w:spacing w:line="276" w:lineRule="auto"/>
        <w:jc w:val="both"/>
        <w:rPr>
          <w:rFonts w:asciiTheme="minorHAnsi" w:hAnsiTheme="minorHAnsi" w:cstheme="minorHAnsi"/>
          <w:b/>
          <w:bCs/>
          <w:i/>
          <w:color w:val="000000"/>
          <w:sz w:val="20"/>
          <w:u w:val="single"/>
        </w:rPr>
      </w:pPr>
      <w:r w:rsidRPr="00FD30B6">
        <w:rPr>
          <w:rFonts w:asciiTheme="minorHAnsi" w:hAnsiTheme="minorHAnsi" w:cstheme="minorHAnsi"/>
          <w:b/>
          <w:bCs/>
          <w:i/>
          <w:color w:val="000000"/>
          <w:sz w:val="20"/>
          <w:u w:val="single"/>
        </w:rPr>
        <w:t xml:space="preserve">Required skills and competencies </w:t>
      </w:r>
    </w:p>
    <w:p w:rsidR="00AA6843" w:rsidRPr="0042196A" w:rsidRDefault="00AA6843" w:rsidP="0042196A">
      <w:pPr>
        <w:numPr>
          <w:ilvl w:val="0"/>
          <w:numId w:val="7"/>
        </w:numPr>
        <w:spacing w:after="200" w:line="276" w:lineRule="auto"/>
        <w:contextualSpacing/>
        <w:jc w:val="both"/>
        <w:rPr>
          <w:rFonts w:asciiTheme="minorHAnsi" w:hAnsiTheme="minorHAnsi" w:cstheme="minorHAnsi"/>
          <w:sz w:val="20"/>
        </w:rPr>
      </w:pPr>
      <w:r w:rsidRPr="0042196A">
        <w:rPr>
          <w:rFonts w:asciiTheme="minorHAnsi" w:hAnsiTheme="minorHAnsi" w:cstheme="minorHAnsi"/>
          <w:sz w:val="20"/>
        </w:rPr>
        <w:t>Demonstrated capacity to develop partnerships with strategic organizations (socio-political and technical), work collaboratively and have experience serving on partner organization boards and Steering Committees;</w:t>
      </w:r>
    </w:p>
    <w:p w:rsidR="0042196A" w:rsidRPr="0042196A" w:rsidRDefault="0042196A" w:rsidP="0042196A">
      <w:pPr>
        <w:numPr>
          <w:ilvl w:val="0"/>
          <w:numId w:val="7"/>
        </w:numPr>
        <w:spacing w:after="200" w:line="276" w:lineRule="auto"/>
        <w:contextualSpacing/>
        <w:jc w:val="both"/>
        <w:rPr>
          <w:rFonts w:asciiTheme="minorHAnsi" w:hAnsiTheme="minorHAnsi" w:cstheme="minorHAnsi"/>
          <w:sz w:val="20"/>
        </w:rPr>
      </w:pPr>
      <w:r w:rsidRPr="0042196A">
        <w:rPr>
          <w:rFonts w:asciiTheme="minorHAnsi" w:hAnsiTheme="minorHAnsi" w:cstheme="minorHAnsi"/>
          <w:sz w:val="20"/>
        </w:rPr>
        <w:t xml:space="preserve">Strong managerial and leadership skills are essential, including excellent organizational and analytical capabilities, setting priorities and meeting deadlines. </w:t>
      </w:r>
    </w:p>
    <w:p w:rsidR="00AA6843" w:rsidRPr="0042196A" w:rsidRDefault="0042196A" w:rsidP="0042196A">
      <w:pPr>
        <w:numPr>
          <w:ilvl w:val="0"/>
          <w:numId w:val="7"/>
        </w:numPr>
        <w:spacing w:after="200" w:line="276" w:lineRule="auto"/>
        <w:contextualSpacing/>
        <w:jc w:val="both"/>
        <w:rPr>
          <w:rFonts w:asciiTheme="minorHAnsi" w:hAnsiTheme="minorHAnsi" w:cstheme="minorHAnsi"/>
          <w:sz w:val="20"/>
        </w:rPr>
      </w:pPr>
      <w:r w:rsidRPr="0042196A">
        <w:rPr>
          <w:rFonts w:asciiTheme="minorHAnsi" w:hAnsiTheme="minorHAnsi" w:cstheme="minorHAnsi"/>
          <w:sz w:val="20"/>
        </w:rPr>
        <w:t>A flexible, diplomatic, friendly and cooperative personality with a sensitive approach to national and regional political environments;</w:t>
      </w:r>
    </w:p>
    <w:p w:rsidR="0042196A" w:rsidRPr="0042196A" w:rsidRDefault="0042196A" w:rsidP="0042196A">
      <w:pPr>
        <w:pStyle w:val="ListParagraph"/>
        <w:numPr>
          <w:ilvl w:val="0"/>
          <w:numId w:val="7"/>
        </w:numPr>
        <w:spacing w:line="276" w:lineRule="auto"/>
        <w:jc w:val="both"/>
        <w:rPr>
          <w:rFonts w:asciiTheme="minorHAnsi" w:hAnsiTheme="minorHAnsi" w:cstheme="minorHAnsi"/>
          <w:sz w:val="20"/>
        </w:rPr>
      </w:pPr>
      <w:r w:rsidRPr="0042196A">
        <w:rPr>
          <w:rFonts w:asciiTheme="minorHAnsi" w:hAnsiTheme="minorHAnsi" w:cstheme="minorHAnsi"/>
          <w:sz w:val="20"/>
        </w:rPr>
        <w:t>Good internal and external communications skills, oral and written, with various audiences;</w:t>
      </w:r>
    </w:p>
    <w:p w:rsidR="0042196A" w:rsidRPr="0042196A" w:rsidRDefault="0042196A" w:rsidP="0042196A">
      <w:pPr>
        <w:numPr>
          <w:ilvl w:val="0"/>
          <w:numId w:val="7"/>
        </w:numPr>
        <w:spacing w:after="200" w:line="276" w:lineRule="auto"/>
        <w:contextualSpacing/>
        <w:jc w:val="both"/>
        <w:rPr>
          <w:rFonts w:asciiTheme="minorHAnsi" w:hAnsiTheme="minorHAnsi" w:cstheme="minorHAnsi"/>
          <w:sz w:val="20"/>
        </w:rPr>
      </w:pPr>
      <w:r w:rsidRPr="0042196A">
        <w:rPr>
          <w:rFonts w:asciiTheme="minorHAnsi" w:hAnsiTheme="minorHAnsi" w:cstheme="minorHAnsi"/>
          <w:sz w:val="20"/>
        </w:rPr>
        <w:t>Fluency in French and English, written and spoken. Knowledge of other regional languages (Spanish, Portuguese) will be an advantage;</w:t>
      </w:r>
    </w:p>
    <w:p w:rsidR="0042196A" w:rsidRPr="0042196A" w:rsidRDefault="0042196A" w:rsidP="0042196A">
      <w:pPr>
        <w:numPr>
          <w:ilvl w:val="0"/>
          <w:numId w:val="7"/>
        </w:numPr>
        <w:spacing w:after="200" w:line="276" w:lineRule="auto"/>
        <w:contextualSpacing/>
        <w:jc w:val="both"/>
        <w:rPr>
          <w:rFonts w:asciiTheme="minorHAnsi" w:hAnsiTheme="minorHAnsi" w:cstheme="minorHAnsi"/>
          <w:sz w:val="20"/>
        </w:rPr>
      </w:pPr>
      <w:r w:rsidRPr="0042196A">
        <w:rPr>
          <w:rFonts w:asciiTheme="minorHAnsi" w:hAnsiTheme="minorHAnsi" w:cstheme="minorHAnsi"/>
          <w:sz w:val="20"/>
        </w:rPr>
        <w:t xml:space="preserve">Effective PC skills (Excel, Word, power point, etc.) </w:t>
      </w:r>
    </w:p>
    <w:p w:rsidR="00FD30B6" w:rsidRDefault="0042196A" w:rsidP="00FD30B6">
      <w:pPr>
        <w:pStyle w:val="Heading2"/>
        <w:shd w:val="clear" w:color="auto" w:fill="FFFFFF"/>
        <w:spacing w:before="0" w:beforeAutospacing="0" w:after="0" w:line="276" w:lineRule="auto"/>
        <w:jc w:val="both"/>
        <w:rPr>
          <w:rFonts w:asciiTheme="minorHAnsi" w:hAnsiTheme="minorHAnsi" w:cstheme="minorHAnsi"/>
          <w:b/>
          <w:sz w:val="20"/>
          <w:szCs w:val="20"/>
        </w:rPr>
      </w:pPr>
      <w:r w:rsidRPr="00FD30B6">
        <w:rPr>
          <w:rFonts w:asciiTheme="minorHAnsi" w:hAnsiTheme="minorHAnsi" w:cstheme="minorHAnsi"/>
          <w:b/>
          <w:sz w:val="20"/>
          <w:szCs w:val="20"/>
        </w:rPr>
        <w:t>How to apply?</w:t>
      </w:r>
    </w:p>
    <w:p w:rsidR="00FD30B6" w:rsidRPr="0042196A" w:rsidRDefault="00FD30B6" w:rsidP="00FD30B6">
      <w:pPr>
        <w:spacing w:line="360" w:lineRule="auto"/>
        <w:jc w:val="both"/>
        <w:rPr>
          <w:rFonts w:asciiTheme="minorHAnsi" w:hAnsiTheme="minorHAnsi" w:cstheme="minorHAnsi"/>
          <w:color w:val="0000FF"/>
          <w:sz w:val="20"/>
          <w:u w:val="single"/>
        </w:rPr>
      </w:pPr>
      <w:r w:rsidRPr="0042196A">
        <w:rPr>
          <w:rFonts w:asciiTheme="minorHAnsi" w:hAnsiTheme="minorHAnsi" w:cstheme="minorHAnsi"/>
          <w:sz w:val="20"/>
        </w:rPr>
        <w:t>Email a cover letter</w:t>
      </w:r>
      <w:r>
        <w:rPr>
          <w:rFonts w:asciiTheme="minorHAnsi" w:hAnsiTheme="minorHAnsi" w:cstheme="minorHAnsi"/>
          <w:sz w:val="20"/>
        </w:rPr>
        <w:t xml:space="preserve"> </w:t>
      </w:r>
      <w:r w:rsidRPr="0042196A">
        <w:rPr>
          <w:rFonts w:asciiTheme="minorHAnsi" w:hAnsiTheme="minorHAnsi" w:cstheme="minorHAnsi"/>
          <w:sz w:val="20"/>
          <w:lang w:val="en-US"/>
        </w:rPr>
        <w:t>addressed to the Chair of GWP Central Africa</w:t>
      </w:r>
      <w:r w:rsidRPr="0042196A">
        <w:rPr>
          <w:rFonts w:asciiTheme="minorHAnsi" w:hAnsiTheme="minorHAnsi" w:cstheme="minorHAnsi"/>
          <w:sz w:val="20"/>
        </w:rPr>
        <w:t xml:space="preserve"> and CV</w:t>
      </w:r>
      <w:r>
        <w:rPr>
          <w:rFonts w:asciiTheme="minorHAnsi" w:hAnsiTheme="minorHAnsi" w:cstheme="minorHAnsi"/>
          <w:sz w:val="20"/>
        </w:rPr>
        <w:t xml:space="preserve"> (</w:t>
      </w:r>
      <w:ins w:id="50" w:author="JKolokosso" w:date="2017-03-21T18:35:00Z">
        <w:r w:rsidR="00853CE0">
          <w:rPr>
            <w:rFonts w:asciiTheme="minorHAnsi" w:hAnsiTheme="minorHAnsi" w:cstheme="minorHAnsi"/>
            <w:sz w:val="20"/>
          </w:rPr>
          <w:t xml:space="preserve">max 4 pages, </w:t>
        </w:r>
      </w:ins>
      <w:r>
        <w:rPr>
          <w:rFonts w:asciiTheme="minorHAnsi" w:hAnsiTheme="minorHAnsi" w:cstheme="minorHAnsi"/>
          <w:sz w:val="20"/>
        </w:rPr>
        <w:t>including 03 references)</w:t>
      </w:r>
      <w:r w:rsidRPr="0042196A">
        <w:rPr>
          <w:rFonts w:asciiTheme="minorHAnsi" w:hAnsiTheme="minorHAnsi" w:cstheme="minorHAnsi"/>
          <w:sz w:val="20"/>
        </w:rPr>
        <w:t xml:space="preserve"> to</w:t>
      </w:r>
      <w:r>
        <w:rPr>
          <w:rFonts w:asciiTheme="minorHAnsi" w:hAnsiTheme="minorHAnsi" w:cstheme="minorHAnsi"/>
          <w:sz w:val="20"/>
        </w:rPr>
        <w:t xml:space="preserve"> </w:t>
      </w:r>
      <w:ins w:id="51" w:author="JKolokosso" w:date="2017-03-21T18:32:00Z">
        <w:r w:rsidR="00853CE0">
          <w:fldChar w:fldCharType="begin"/>
        </w:r>
        <w:r w:rsidR="00853CE0">
          <w:instrText xml:space="preserve"> HYPERLINK "mailto:recruit-cam@wwfcam.org" </w:instrText>
        </w:r>
        <w:r w:rsidR="00853CE0">
          <w:fldChar w:fldCharType="separate"/>
        </w:r>
        <w:r w:rsidR="00853CE0" w:rsidRPr="0042196A">
          <w:rPr>
            <w:rStyle w:val="Hyperlink"/>
            <w:rFonts w:asciiTheme="minorHAnsi" w:hAnsiTheme="minorHAnsi" w:cstheme="minorHAnsi"/>
            <w:sz w:val="20"/>
          </w:rPr>
          <w:t>recruit-cam@wwfcam.org</w:t>
        </w:r>
        <w:r w:rsidR="00853CE0">
          <w:rPr>
            <w:rStyle w:val="Hyperlink"/>
            <w:rFonts w:asciiTheme="minorHAnsi" w:hAnsiTheme="minorHAnsi" w:cstheme="minorHAnsi"/>
            <w:sz w:val="20"/>
          </w:rPr>
          <w:fldChar w:fldCharType="end"/>
        </w:r>
      </w:ins>
      <w:del w:id="52" w:author="JKolokosso" w:date="2017-03-21T18:32:00Z">
        <w:r w:rsidR="00B3380C" w:rsidDel="00853CE0">
          <w:fldChar w:fldCharType="begin"/>
        </w:r>
        <w:r w:rsidR="00B3380C" w:rsidDel="00853CE0">
          <w:delInstrText xml:space="preserve"> HYPERLINK "mailto:secretariat@gwpcaf.org" </w:delInstrText>
        </w:r>
        <w:r w:rsidR="00B3380C" w:rsidDel="00853CE0">
          <w:fldChar w:fldCharType="separate"/>
        </w:r>
        <w:r w:rsidRPr="008247DA" w:rsidDel="00853CE0">
          <w:rPr>
            <w:rStyle w:val="Hyperlink"/>
            <w:rFonts w:asciiTheme="minorHAnsi" w:hAnsiTheme="minorHAnsi" w:cstheme="minorHAnsi"/>
            <w:sz w:val="20"/>
          </w:rPr>
          <w:delText>secretariat@gwpcaf.org</w:delText>
        </w:r>
        <w:r w:rsidR="00B3380C" w:rsidDel="00853CE0">
          <w:rPr>
            <w:rStyle w:val="Hyperlink"/>
            <w:rFonts w:asciiTheme="minorHAnsi" w:hAnsiTheme="minorHAnsi" w:cstheme="minorHAnsi"/>
            <w:sz w:val="20"/>
          </w:rPr>
          <w:fldChar w:fldCharType="end"/>
        </w:r>
      </w:del>
      <w:r>
        <w:rPr>
          <w:rFonts w:asciiTheme="minorHAnsi" w:hAnsiTheme="minorHAnsi" w:cstheme="minorHAnsi"/>
          <w:sz w:val="20"/>
        </w:rPr>
        <w:t xml:space="preserve"> with copy to</w:t>
      </w:r>
      <w:r w:rsidRPr="0042196A">
        <w:rPr>
          <w:rFonts w:asciiTheme="minorHAnsi" w:hAnsiTheme="minorHAnsi" w:cstheme="minorHAnsi"/>
          <w:sz w:val="20"/>
        </w:rPr>
        <w:t xml:space="preserve"> </w:t>
      </w:r>
      <w:ins w:id="53" w:author="JKolokosso" w:date="2017-03-21T18:32:00Z">
        <w:r w:rsidR="00853CE0">
          <w:rPr>
            <w:rFonts w:asciiTheme="minorHAnsi" w:hAnsiTheme="minorHAnsi" w:cstheme="minorHAnsi"/>
            <w:sz w:val="20"/>
          </w:rPr>
          <w:fldChar w:fldCharType="begin"/>
        </w:r>
      </w:ins>
      <w:ins w:id="54" w:author="JKolokosso" w:date="2017-03-21T18:33:00Z">
        <w:r w:rsidR="00853CE0">
          <w:rPr>
            <w:rFonts w:asciiTheme="minorHAnsi" w:hAnsiTheme="minorHAnsi" w:cstheme="minorHAnsi"/>
            <w:sz w:val="20"/>
          </w:rPr>
          <w:instrText>HYPERLINK "mailto:secretariat@gwpcaf.org,and"</w:instrText>
        </w:r>
      </w:ins>
      <w:ins w:id="55" w:author="JKolokosso" w:date="2017-03-21T18:32:00Z">
        <w:r w:rsidR="00853CE0">
          <w:rPr>
            <w:rFonts w:asciiTheme="minorHAnsi" w:hAnsiTheme="minorHAnsi" w:cstheme="minorHAnsi"/>
            <w:sz w:val="20"/>
          </w:rPr>
          <w:fldChar w:fldCharType="separate"/>
        </w:r>
      </w:ins>
      <w:ins w:id="56" w:author="JKolokosso" w:date="2017-03-21T18:33:00Z">
        <w:r w:rsidR="00853CE0">
          <w:rPr>
            <w:rStyle w:val="Hyperlink"/>
            <w:rFonts w:asciiTheme="minorHAnsi" w:hAnsiTheme="minorHAnsi" w:cstheme="minorHAnsi"/>
            <w:sz w:val="20"/>
          </w:rPr>
          <w:t>secretariat@gwpcaf.org,</w:t>
        </w:r>
      </w:ins>
      <w:ins w:id="57" w:author="JKolokosso" w:date="2017-03-21T18:32:00Z">
        <w:r w:rsidR="00853CE0">
          <w:rPr>
            <w:rFonts w:asciiTheme="minorHAnsi" w:hAnsiTheme="minorHAnsi" w:cstheme="minorHAnsi"/>
            <w:sz w:val="20"/>
          </w:rPr>
          <w:fldChar w:fldCharType="end"/>
        </w:r>
        <w:r w:rsidR="00853CE0">
          <w:rPr>
            <w:rFonts w:asciiTheme="minorHAnsi" w:hAnsiTheme="minorHAnsi" w:cstheme="minorHAnsi"/>
            <w:sz w:val="20"/>
          </w:rPr>
          <w:t xml:space="preserve"> </w:t>
        </w:r>
      </w:ins>
      <w:hyperlink r:id="rId10" w:history="1">
        <w:r w:rsidRPr="008247DA">
          <w:rPr>
            <w:rStyle w:val="Hyperlink"/>
            <w:rFonts w:asciiTheme="minorHAnsi" w:hAnsiTheme="minorHAnsi" w:cstheme="minorHAnsi"/>
            <w:sz w:val="20"/>
          </w:rPr>
          <w:t>ligia-barros@hotmail.com</w:t>
        </w:r>
      </w:hyperlink>
      <w:r>
        <w:rPr>
          <w:rFonts w:asciiTheme="minorHAnsi" w:hAnsiTheme="minorHAnsi" w:cstheme="minorHAnsi"/>
          <w:sz w:val="20"/>
        </w:rPr>
        <w:t xml:space="preserve"> </w:t>
      </w:r>
      <w:del w:id="58" w:author="JKolokosso" w:date="2017-03-21T18:32:00Z">
        <w:r w:rsidDel="00853CE0">
          <w:rPr>
            <w:rFonts w:asciiTheme="minorHAnsi" w:hAnsiTheme="minorHAnsi" w:cstheme="minorHAnsi"/>
            <w:sz w:val="20"/>
          </w:rPr>
          <w:delText xml:space="preserve">and </w:delText>
        </w:r>
        <w:r w:rsidR="00B3380C" w:rsidDel="00853CE0">
          <w:fldChar w:fldCharType="begin"/>
        </w:r>
        <w:r w:rsidR="00B3380C" w:rsidDel="00853CE0">
          <w:delInstrText xml:space="preserve"> HYPERLINK "mailto:recruit-cam@wwfcam.org" </w:delInstrText>
        </w:r>
        <w:r w:rsidR="00B3380C" w:rsidDel="00853CE0">
          <w:fldChar w:fldCharType="separate"/>
        </w:r>
        <w:r w:rsidRPr="0042196A" w:rsidDel="00853CE0">
          <w:rPr>
            <w:rStyle w:val="Hyperlink"/>
            <w:rFonts w:asciiTheme="minorHAnsi" w:hAnsiTheme="minorHAnsi" w:cstheme="minorHAnsi"/>
            <w:sz w:val="20"/>
          </w:rPr>
          <w:delText>recruit-cam@wwfcam.org</w:delText>
        </w:r>
        <w:r w:rsidR="00B3380C" w:rsidDel="00853CE0">
          <w:rPr>
            <w:rStyle w:val="Hyperlink"/>
            <w:rFonts w:asciiTheme="minorHAnsi" w:hAnsiTheme="minorHAnsi" w:cstheme="minorHAnsi"/>
            <w:sz w:val="20"/>
          </w:rPr>
          <w:fldChar w:fldCharType="end"/>
        </w:r>
      </w:del>
    </w:p>
    <w:p w:rsidR="00FD30B6" w:rsidRPr="00FD30B6" w:rsidRDefault="00FD30B6" w:rsidP="00FD30B6">
      <w:pPr>
        <w:spacing w:after="200" w:line="360" w:lineRule="auto"/>
        <w:contextualSpacing/>
        <w:jc w:val="both"/>
        <w:rPr>
          <w:rFonts w:asciiTheme="minorHAnsi" w:hAnsiTheme="minorHAnsi" w:cstheme="minorHAnsi"/>
          <w:sz w:val="20"/>
          <w:lang w:val="en-US"/>
        </w:rPr>
      </w:pPr>
      <w:r w:rsidRPr="0042196A">
        <w:rPr>
          <w:rFonts w:asciiTheme="minorHAnsi" w:hAnsiTheme="minorHAnsi" w:cstheme="minorHAnsi"/>
          <w:b/>
          <w:sz w:val="20"/>
          <w:lang w:val="en-US"/>
        </w:rPr>
        <w:t>The subject should read</w:t>
      </w:r>
      <w:r w:rsidRPr="0042196A">
        <w:rPr>
          <w:rFonts w:asciiTheme="minorHAnsi" w:hAnsiTheme="minorHAnsi" w:cstheme="minorHAnsi"/>
          <w:b/>
          <w:color w:val="FF0000"/>
          <w:sz w:val="20"/>
          <w:lang w:val="en-US"/>
        </w:rPr>
        <w:t xml:space="preserve"> </w:t>
      </w:r>
      <w:r w:rsidRPr="0042196A">
        <w:rPr>
          <w:rFonts w:asciiTheme="minorHAnsi" w:hAnsiTheme="minorHAnsi" w:cstheme="minorHAnsi"/>
          <w:b/>
          <w:sz w:val="20"/>
          <w:lang w:val="en-US"/>
        </w:rPr>
        <w:t>Application for position of Regional Coordinator for GWP Central Africa</w:t>
      </w:r>
      <w:r w:rsidRPr="0042196A">
        <w:rPr>
          <w:rFonts w:asciiTheme="minorHAnsi" w:hAnsiTheme="minorHAnsi" w:cstheme="minorHAnsi"/>
          <w:sz w:val="20"/>
          <w:lang w:val="en-US"/>
        </w:rPr>
        <w:t>’</w:t>
      </w:r>
      <w:r w:rsidRPr="0042196A">
        <w:rPr>
          <w:rFonts w:asciiTheme="minorHAnsi" w:hAnsiTheme="minorHAnsi" w:cstheme="minorHAnsi"/>
          <w:b/>
          <w:sz w:val="20"/>
          <w:lang w:val="en-US"/>
        </w:rPr>
        <w:t>.</w:t>
      </w:r>
      <w:r w:rsidRPr="0042196A">
        <w:rPr>
          <w:rFonts w:asciiTheme="minorHAnsi" w:hAnsiTheme="minorHAnsi" w:cstheme="minorHAnsi"/>
          <w:sz w:val="20"/>
          <w:lang w:val="en-US"/>
        </w:rPr>
        <w:t xml:space="preserve">  </w:t>
      </w:r>
      <w:r w:rsidRPr="0042196A">
        <w:rPr>
          <w:rFonts w:asciiTheme="minorHAnsi" w:hAnsiTheme="minorHAnsi" w:cstheme="minorHAnsi"/>
          <w:b/>
          <w:sz w:val="20"/>
        </w:rPr>
        <w:t xml:space="preserve">Deadline for applications: </w:t>
      </w:r>
      <w:r>
        <w:rPr>
          <w:rFonts w:asciiTheme="minorHAnsi" w:hAnsiTheme="minorHAnsi" w:cstheme="minorHAnsi"/>
          <w:b/>
          <w:color w:val="FF0000"/>
          <w:sz w:val="20"/>
        </w:rPr>
        <w:t xml:space="preserve">APRIL </w:t>
      </w:r>
      <w:r w:rsidRPr="0042196A">
        <w:rPr>
          <w:rFonts w:asciiTheme="minorHAnsi" w:hAnsiTheme="minorHAnsi" w:cstheme="minorHAnsi"/>
          <w:b/>
          <w:color w:val="FF0000"/>
          <w:sz w:val="20"/>
        </w:rPr>
        <w:t>9</w:t>
      </w:r>
      <w:r w:rsidRPr="0042196A">
        <w:rPr>
          <w:rFonts w:asciiTheme="minorHAnsi" w:hAnsiTheme="minorHAnsi" w:cstheme="minorHAnsi"/>
          <w:b/>
          <w:color w:val="FF0000"/>
          <w:sz w:val="20"/>
          <w:vertAlign w:val="superscript"/>
        </w:rPr>
        <w:t>th</w:t>
      </w:r>
      <w:r>
        <w:rPr>
          <w:rFonts w:asciiTheme="minorHAnsi" w:hAnsiTheme="minorHAnsi" w:cstheme="minorHAnsi"/>
          <w:b/>
          <w:color w:val="FF0000"/>
          <w:sz w:val="20"/>
        </w:rPr>
        <w:t>, 2017</w:t>
      </w:r>
      <w:r w:rsidRPr="0042196A">
        <w:rPr>
          <w:rFonts w:asciiTheme="minorHAnsi" w:hAnsiTheme="minorHAnsi" w:cstheme="minorHAnsi"/>
          <w:b/>
          <w:color w:val="FF0000"/>
          <w:sz w:val="20"/>
        </w:rPr>
        <w:t>.</w:t>
      </w:r>
      <w:r w:rsidRPr="0042196A">
        <w:rPr>
          <w:rFonts w:asciiTheme="minorHAnsi" w:hAnsiTheme="minorHAnsi" w:cstheme="minorHAnsi"/>
          <w:color w:val="000000"/>
          <w:sz w:val="20"/>
          <w:lang w:val="en-US"/>
        </w:rPr>
        <w:t xml:space="preserve"> </w:t>
      </w:r>
      <w:r w:rsidRPr="0042196A">
        <w:rPr>
          <w:rFonts w:asciiTheme="minorHAnsi" w:hAnsiTheme="minorHAnsi" w:cstheme="minorHAnsi"/>
          <w:sz w:val="20"/>
          <w:lang w:val="en-US"/>
        </w:rPr>
        <w:t xml:space="preserve">This call is open to any individual in the Central Africa region, with a nationality of one of the GWP Central Africa region countries (Cameroon, Congo, Central African Republic, Chad, Equatorial Guinea, Gabon, and Sao Tome &amp; Principe). </w:t>
      </w:r>
      <w:del w:id="59" w:author="JKolokosso" w:date="2017-03-21T18:34:00Z">
        <w:r w:rsidRPr="0042196A" w:rsidDel="00853CE0">
          <w:rPr>
            <w:rFonts w:asciiTheme="minorHAnsi" w:hAnsiTheme="minorHAnsi" w:cstheme="minorHAnsi"/>
            <w:sz w:val="20"/>
            <w:lang w:val="en-US"/>
          </w:rPr>
          <w:delText>Female candidates are encouraged to apply</w:delText>
        </w:r>
      </w:del>
    </w:p>
    <w:p w:rsidR="00FD30B6" w:rsidRDefault="00FD30B6" w:rsidP="00FD30B6">
      <w:pPr>
        <w:spacing w:line="360" w:lineRule="auto"/>
        <w:jc w:val="both"/>
        <w:rPr>
          <w:rFonts w:asciiTheme="minorHAnsi" w:hAnsiTheme="minorHAnsi" w:cstheme="minorHAnsi"/>
          <w:i/>
          <w:color w:val="000000"/>
          <w:sz w:val="20"/>
          <w:lang w:val="en-US"/>
        </w:rPr>
      </w:pPr>
      <w:r w:rsidRPr="0042196A">
        <w:rPr>
          <w:rFonts w:asciiTheme="minorHAnsi" w:hAnsiTheme="minorHAnsi" w:cstheme="minorHAnsi"/>
          <w:i/>
          <w:color w:val="000000"/>
          <w:sz w:val="20"/>
          <w:lang w:val="en-US"/>
        </w:rPr>
        <w:t>PLEASE Kindly note that only shortlist</w:t>
      </w:r>
      <w:r>
        <w:rPr>
          <w:rFonts w:asciiTheme="minorHAnsi" w:hAnsiTheme="minorHAnsi" w:cstheme="minorHAnsi"/>
          <w:i/>
          <w:color w:val="000000"/>
          <w:sz w:val="20"/>
          <w:lang w:val="en-US"/>
        </w:rPr>
        <w:t>ed candidates will be contacted</w:t>
      </w:r>
    </w:p>
    <w:p w:rsidR="00FD30B6" w:rsidRPr="00FD30B6" w:rsidDel="00AD2E4F" w:rsidRDefault="00FD30B6" w:rsidP="00FD30B6">
      <w:pPr>
        <w:spacing w:line="360" w:lineRule="auto"/>
        <w:jc w:val="both"/>
        <w:rPr>
          <w:del w:id="60" w:author="Lydia Beauquis" w:date="2017-03-21T18:38:00Z"/>
          <w:rFonts w:asciiTheme="minorHAnsi" w:hAnsiTheme="minorHAnsi" w:cstheme="minorHAnsi"/>
          <w:i/>
          <w:color w:val="000000"/>
          <w:sz w:val="20"/>
          <w:lang w:val="en-US"/>
        </w:rPr>
      </w:pPr>
    </w:p>
    <w:p w:rsidR="00FD30B6" w:rsidRPr="0042196A" w:rsidDel="00AD2E4F" w:rsidRDefault="00FD30B6" w:rsidP="00FD30B6">
      <w:pPr>
        <w:shd w:val="clear" w:color="auto" w:fill="FFFFFF"/>
        <w:spacing w:line="276" w:lineRule="auto"/>
        <w:jc w:val="both"/>
        <w:rPr>
          <w:del w:id="61" w:author="Lydia Beauquis" w:date="2017-03-21T18:38:00Z"/>
          <w:rFonts w:asciiTheme="minorHAnsi" w:hAnsiTheme="minorHAnsi" w:cstheme="minorHAnsi"/>
          <w:b/>
          <w:i/>
          <w:iCs/>
          <w:color w:val="984806" w:themeColor="accent6" w:themeShade="80"/>
          <w:sz w:val="20"/>
          <w:lang w:val="en-US"/>
        </w:rPr>
      </w:pPr>
      <w:del w:id="62" w:author="Lydia Beauquis" w:date="2017-03-21T18:38:00Z">
        <w:r w:rsidRPr="0042196A" w:rsidDel="00AD2E4F">
          <w:rPr>
            <w:rFonts w:asciiTheme="minorHAnsi" w:hAnsiTheme="minorHAnsi" w:cstheme="minorHAnsi"/>
            <w:b/>
            <w:i/>
            <w:iCs/>
            <w:color w:val="984806" w:themeColor="accent6" w:themeShade="80"/>
            <w:sz w:val="20"/>
          </w:rPr>
          <w:delText>WWF is an equal opportunity employer and committed to having a diverse workforce</w:delText>
        </w:r>
        <w:r w:rsidRPr="0042196A" w:rsidDel="00AD2E4F">
          <w:rPr>
            <w:rFonts w:asciiTheme="minorHAnsi" w:hAnsiTheme="minorHAnsi" w:cstheme="minorHAnsi"/>
            <w:b/>
            <w:i/>
            <w:iCs/>
            <w:color w:val="984806" w:themeColor="accent6" w:themeShade="80"/>
            <w:sz w:val="20"/>
            <w:lang w:val="en-US"/>
          </w:rPr>
          <w:delText>!</w:delText>
        </w:r>
      </w:del>
    </w:p>
    <w:p w:rsidR="00FD30B6" w:rsidRPr="0042196A" w:rsidRDefault="00FD30B6" w:rsidP="00FD30B6">
      <w:pPr>
        <w:shd w:val="clear" w:color="auto" w:fill="FFFFFF"/>
        <w:spacing w:line="276" w:lineRule="auto"/>
        <w:jc w:val="both"/>
        <w:rPr>
          <w:rFonts w:asciiTheme="minorHAnsi" w:hAnsiTheme="minorHAnsi" w:cstheme="minorHAnsi"/>
          <w:b/>
          <w:sz w:val="20"/>
        </w:rPr>
        <w:sectPr w:rsidR="00FD30B6" w:rsidRPr="0042196A" w:rsidSect="00FD30B6">
          <w:type w:val="continuous"/>
          <w:pgSz w:w="11879" w:h="16800"/>
          <w:pgMar w:top="1134" w:right="851" w:bottom="1418" w:left="1304" w:header="720" w:footer="539" w:gutter="0"/>
          <w:cols w:space="720"/>
          <w:titlePg/>
          <w:docGrid w:linePitch="326"/>
        </w:sectPr>
      </w:pPr>
    </w:p>
    <w:p w:rsidR="00D54CE6" w:rsidRPr="00FD30B6" w:rsidRDefault="00FD30B6" w:rsidP="0042196A">
      <w:pPr>
        <w:pStyle w:val="Heading2"/>
        <w:shd w:val="clear" w:color="auto" w:fill="FFFFFF"/>
        <w:spacing w:before="0" w:beforeAutospacing="0" w:after="0" w:line="276" w:lineRule="auto"/>
        <w:jc w:val="both"/>
        <w:rPr>
          <w:rFonts w:asciiTheme="minorHAnsi" w:hAnsiTheme="minorHAnsi" w:cstheme="minorHAnsi"/>
          <w:b/>
          <w:color w:val="FF0000"/>
          <w:sz w:val="20"/>
          <w:szCs w:val="20"/>
          <w:lang w:val="en-GB"/>
        </w:rPr>
      </w:pPr>
      <w:r w:rsidRPr="0042196A">
        <w:rPr>
          <w:rFonts w:asciiTheme="minorHAnsi" w:hAnsiTheme="minorHAnsi" w:cstheme="minorHAnsi"/>
          <w:b/>
          <w:color w:val="FF0000"/>
          <w:sz w:val="20"/>
          <w:szCs w:val="20"/>
          <w:lang w:val="en-GB"/>
        </w:rPr>
        <w:t>Please consult the attached job description for mo</w:t>
      </w:r>
      <w:r>
        <w:rPr>
          <w:rFonts w:asciiTheme="minorHAnsi" w:hAnsiTheme="minorHAnsi" w:cstheme="minorHAnsi"/>
          <w:b/>
          <w:color w:val="FF0000"/>
          <w:sz w:val="20"/>
          <w:szCs w:val="20"/>
          <w:lang w:val="en-GB"/>
        </w:rPr>
        <w:t>re information on the position.</w:t>
      </w:r>
    </w:p>
    <w:sectPr w:rsidR="00D54CE6" w:rsidRPr="00FD30B6" w:rsidSect="003C7E93">
      <w:type w:val="continuous"/>
      <w:pgSz w:w="11879" w:h="16800"/>
      <w:pgMar w:top="-1134" w:right="851" w:bottom="-1418" w:left="1276" w:header="720" w:footer="5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9F4" w:rsidRDefault="003449F4" w:rsidP="00D9756E">
      <w:r>
        <w:separator/>
      </w:r>
    </w:p>
  </w:endnote>
  <w:endnote w:type="continuationSeparator" w:id="0">
    <w:p w:rsidR="003449F4" w:rsidRDefault="003449F4" w:rsidP="00D9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431583"/>
      <w:docPartObj>
        <w:docPartGallery w:val="Page Numbers (Bottom of Page)"/>
        <w:docPartUnique/>
      </w:docPartObj>
    </w:sdtPr>
    <w:sdtEndPr>
      <w:rPr>
        <w:noProof/>
      </w:rPr>
    </w:sdtEndPr>
    <w:sdtContent>
      <w:p w:rsidR="00D1425B" w:rsidRDefault="00D1425B">
        <w:pPr>
          <w:pStyle w:val="Footer"/>
          <w:jc w:val="right"/>
        </w:pPr>
        <w:r>
          <w:fldChar w:fldCharType="begin"/>
        </w:r>
        <w:r>
          <w:instrText xml:space="preserve"> PAGE   \* MERGEFORMAT </w:instrText>
        </w:r>
        <w:r>
          <w:fldChar w:fldCharType="separate"/>
        </w:r>
        <w:r w:rsidR="00AD2E4F">
          <w:rPr>
            <w:noProof/>
          </w:rPr>
          <w:t>2</w:t>
        </w:r>
        <w:r>
          <w:rPr>
            <w:noProof/>
          </w:rPr>
          <w:fldChar w:fldCharType="end"/>
        </w:r>
      </w:p>
    </w:sdtContent>
  </w:sdt>
  <w:p w:rsidR="00D1425B" w:rsidRDefault="00D142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9F4" w:rsidRDefault="003449F4" w:rsidP="00D9756E">
      <w:r>
        <w:separator/>
      </w:r>
    </w:p>
  </w:footnote>
  <w:footnote w:type="continuationSeparator" w:id="0">
    <w:p w:rsidR="003449F4" w:rsidRDefault="003449F4" w:rsidP="00D97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0B6" w:rsidRDefault="00FD30B6" w:rsidP="00FD30B6">
    <w:pPr>
      <w:framePr w:h="1418" w:hRule="exact" w:wrap="notBeside" w:vAnchor="page" w:hAnchor="page" w:x="1342" w:y="725" w:anchorLock="1"/>
    </w:pPr>
  </w:p>
  <w:p w:rsidR="00FD30B6" w:rsidRDefault="00FD30B6" w:rsidP="00FD30B6">
    <w:pPr>
      <w:pStyle w:val="Slogan"/>
      <w:framePr w:wrap="notBeside"/>
    </w:pPr>
  </w:p>
  <w:p w:rsidR="00FD30B6" w:rsidRDefault="00FD30B6" w:rsidP="00FD30B6">
    <w:pPr>
      <w:pStyle w:val="Header"/>
      <w:spacing w:line="80" w:lineRule="exact"/>
      <w:rPr>
        <w:sz w:val="16"/>
      </w:rPr>
    </w:pPr>
    <w:del w:id="49" w:author="JKolokosso" w:date="2017-03-21T18:23:00Z">
      <w:r w:rsidDel="0018187F">
        <w:rPr>
          <w:rFonts w:ascii="Arial" w:hAnsi="Arial" w:cs="Arial"/>
          <w:noProof/>
          <w:sz w:val="16"/>
          <w:szCs w:val="16"/>
          <w:lang w:val="en-US"/>
        </w:rPr>
        <w:drawing>
          <wp:anchor distT="0" distB="0" distL="114300" distR="114300" simplePos="0" relativeHeight="251659264" behindDoc="1" locked="0" layoutInCell="1" allowOverlap="1" wp14:anchorId="6619503B" wp14:editId="7427CE62">
            <wp:simplePos x="0" y="0"/>
            <wp:positionH relativeFrom="column">
              <wp:posOffset>-235585</wp:posOffset>
            </wp:positionH>
            <wp:positionV relativeFrom="paragraph">
              <wp:posOffset>-228600</wp:posOffset>
            </wp:positionV>
            <wp:extent cx="2465705" cy="1051560"/>
            <wp:effectExtent l="0" t="0" r="0" b="0"/>
            <wp:wrapNone/>
            <wp:docPr id="3" name="Picture 3" descr="logo together po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ogether possib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5705" cy="1051560"/>
                    </a:xfrm>
                    <a:prstGeom prst="rect">
                      <a:avLst/>
                    </a:prstGeom>
                    <a:noFill/>
                    <a:ln>
                      <a:noFill/>
                    </a:ln>
                  </pic:spPr>
                </pic:pic>
              </a:graphicData>
            </a:graphic>
            <wp14:sizeRelH relativeFrom="page">
              <wp14:pctWidth>0</wp14:pctWidth>
            </wp14:sizeRelH>
            <wp14:sizeRelV relativeFrom="page">
              <wp14:pctHeight>0</wp14:pctHeight>
            </wp14:sizeRelV>
          </wp:anchor>
        </w:drawing>
      </w:r>
    </w:del>
  </w:p>
  <w:p w:rsidR="00FD30B6" w:rsidRDefault="00FD30B6" w:rsidP="00FD30B6">
    <w:pPr>
      <w:pStyle w:val="Slogan"/>
      <w:framePr w:wrap="notBeside"/>
    </w:pPr>
  </w:p>
  <w:p w:rsidR="00FD30B6" w:rsidRDefault="00FD30B6" w:rsidP="00FD30B6">
    <w:pPr>
      <w:pStyle w:val="Header"/>
      <w:spacing w:line="80" w:lineRule="exact"/>
      <w:rPr>
        <w:sz w:val="16"/>
      </w:rPr>
    </w:pPr>
  </w:p>
  <w:p w:rsidR="00FD30B6" w:rsidRDefault="00FD30B6" w:rsidP="00FD30B6">
    <w:pPr>
      <w:framePr w:h="1418" w:hRule="exact" w:wrap="notBeside" w:vAnchor="page" w:hAnchor="page" w:x="1342" w:y="725" w:anchorLock="1"/>
    </w:pPr>
  </w:p>
  <w:p w:rsidR="00FD30B6" w:rsidRDefault="00FD30B6" w:rsidP="00FD30B6">
    <w:pPr>
      <w:pStyle w:val="Slogan"/>
      <w:framePr w:wrap="notBeside"/>
    </w:pPr>
  </w:p>
  <w:p w:rsidR="00FD30B6" w:rsidRDefault="00FD30B6" w:rsidP="00FD30B6">
    <w:pPr>
      <w:pStyle w:val="Slogan"/>
      <w:framePr w:wrap="notBeside"/>
    </w:pPr>
  </w:p>
  <w:p w:rsidR="00FD30B6" w:rsidRDefault="00FD30B6" w:rsidP="00FD30B6">
    <w:pPr>
      <w:pStyle w:val="Header"/>
      <w:spacing w:line="80" w:lineRule="exact"/>
      <w:rPr>
        <w:sz w:val="16"/>
      </w:rPr>
    </w:pPr>
  </w:p>
  <w:tbl>
    <w:tblPr>
      <w:tblW w:w="4649" w:type="dxa"/>
      <w:tblInd w:w="4691" w:type="dxa"/>
      <w:tblLayout w:type="fixed"/>
      <w:tblCellMar>
        <w:left w:w="0" w:type="dxa"/>
        <w:right w:w="0" w:type="dxa"/>
      </w:tblCellMar>
      <w:tblLook w:val="0000" w:firstRow="0" w:lastRow="0" w:firstColumn="0" w:lastColumn="0" w:noHBand="0" w:noVBand="0"/>
    </w:tblPr>
    <w:tblGrid>
      <w:gridCol w:w="2551"/>
      <w:gridCol w:w="114"/>
      <w:gridCol w:w="1984"/>
    </w:tblGrid>
    <w:tr w:rsidR="00FD30B6" w:rsidRPr="00F20CC9" w:rsidTr="00354659">
      <w:trPr>
        <w:trHeight w:val="1548"/>
      </w:trPr>
      <w:tc>
        <w:tcPr>
          <w:tcW w:w="2551" w:type="dxa"/>
        </w:tcPr>
        <w:p w:rsidR="00FD30B6" w:rsidRDefault="00FD30B6" w:rsidP="00FD30B6">
          <w:pPr>
            <w:pStyle w:val="BodyText"/>
            <w:rPr>
              <w:sz w:val="20"/>
              <w:lang w:val="en-US"/>
            </w:rPr>
          </w:pPr>
        </w:p>
        <w:p w:rsidR="00FD30B6" w:rsidRDefault="00FD30B6" w:rsidP="00354659">
          <w:pPr>
            <w:rPr>
              <w:sz w:val="20"/>
              <w:lang w:val="en-US"/>
            </w:rPr>
          </w:pPr>
        </w:p>
      </w:tc>
      <w:tc>
        <w:tcPr>
          <w:tcW w:w="114" w:type="dxa"/>
        </w:tcPr>
        <w:p w:rsidR="00FD30B6" w:rsidRDefault="00FD30B6" w:rsidP="00354659">
          <w:pPr>
            <w:rPr>
              <w:sz w:val="20"/>
              <w:lang w:val="en-US"/>
            </w:rPr>
          </w:pPr>
        </w:p>
      </w:tc>
      <w:tc>
        <w:tcPr>
          <w:tcW w:w="1984" w:type="dxa"/>
        </w:tcPr>
        <w:p w:rsidR="00FD30B6" w:rsidRPr="00F20CC9" w:rsidRDefault="00FD30B6" w:rsidP="00FD30B6">
          <w:pPr>
            <w:rPr>
              <w:sz w:val="20"/>
            </w:rPr>
          </w:pPr>
          <w:r w:rsidRPr="00F20CC9">
            <w:rPr>
              <w:sz w:val="20"/>
            </w:rPr>
            <w:t xml:space="preserve"> </w:t>
          </w:r>
        </w:p>
      </w:tc>
    </w:tr>
  </w:tbl>
  <w:p w:rsidR="00FD30B6" w:rsidRPr="00607D5C" w:rsidRDefault="00FD30B6" w:rsidP="00FD30B6">
    <w:pPr>
      <w:pStyle w:val="Header"/>
    </w:pPr>
  </w:p>
  <w:p w:rsidR="00FD30B6" w:rsidRPr="007F2329" w:rsidRDefault="00FD30B6" w:rsidP="00FD30B6">
    <w:pPr>
      <w:pStyle w:val="Header"/>
      <w:ind w:left="720"/>
      <w:rPr>
        <w:lang w:val="en-US"/>
      </w:rPr>
    </w:pPr>
  </w:p>
  <w:p w:rsidR="00FD30B6" w:rsidRPr="00AB783E" w:rsidRDefault="00FD30B6" w:rsidP="00FD30B6">
    <w:pPr>
      <w:pStyle w:val="Header"/>
      <w:spacing w:line="80" w:lineRule="exact"/>
      <w:rPr>
        <w:sz w:val="16"/>
        <w:lang w:val="en-US"/>
      </w:rPr>
    </w:pPr>
  </w:p>
  <w:p w:rsidR="00FD30B6" w:rsidRPr="00F20CC9" w:rsidRDefault="00FD30B6" w:rsidP="00FD30B6">
    <w:pPr>
      <w:pStyle w:val="Header"/>
    </w:pPr>
  </w:p>
  <w:p w:rsidR="00FD30B6" w:rsidRPr="00F568A4" w:rsidRDefault="00FD30B6" w:rsidP="00FD30B6"/>
  <w:p w:rsidR="00FD30B6" w:rsidRPr="00893C6A" w:rsidRDefault="00FD30B6" w:rsidP="00FD30B6">
    <w:pPr>
      <w:pStyle w:val="Header"/>
    </w:pPr>
  </w:p>
  <w:p w:rsidR="00FD30B6" w:rsidRPr="00893C6A" w:rsidRDefault="00FD30B6" w:rsidP="00FD30B6">
    <w:pPr>
      <w:pStyle w:val="Header"/>
      <w:ind w:left="720"/>
      <w:rPr>
        <w:lang w:val="en-US"/>
      </w:rPr>
    </w:pPr>
  </w:p>
  <w:p w:rsidR="00FD30B6" w:rsidRPr="007D472F" w:rsidRDefault="00FD30B6" w:rsidP="00FD30B6">
    <w:pPr>
      <w:pStyle w:val="Header"/>
      <w:rPr>
        <w:lang w:val="en-US"/>
      </w:rPr>
    </w:pPr>
  </w:p>
  <w:p w:rsidR="00F40857" w:rsidRPr="00FD30B6" w:rsidRDefault="00F40857">
    <w:pPr>
      <w:pStyle w:val="Header"/>
      <w:spacing w:line="80" w:lineRule="exact"/>
      <w:rPr>
        <w:sz w:val="16"/>
        <w:lang w:val="en-US"/>
      </w:rPr>
    </w:pPr>
  </w:p>
  <w:p w:rsidR="00F40857" w:rsidRDefault="00F408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5664"/>
    <w:multiLevelType w:val="hybridMultilevel"/>
    <w:tmpl w:val="7BE0E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67521C"/>
    <w:multiLevelType w:val="hybridMultilevel"/>
    <w:tmpl w:val="9BE88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5126A0"/>
    <w:multiLevelType w:val="hybridMultilevel"/>
    <w:tmpl w:val="10E0B29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8393EB5"/>
    <w:multiLevelType w:val="hybridMultilevel"/>
    <w:tmpl w:val="F2DEE502"/>
    <w:lvl w:ilvl="0" w:tplc="5D8C2EE8">
      <w:start w:val="2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1445BC"/>
    <w:multiLevelType w:val="hybridMultilevel"/>
    <w:tmpl w:val="1680A5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93B2FF2"/>
    <w:multiLevelType w:val="hybridMultilevel"/>
    <w:tmpl w:val="30CC8C64"/>
    <w:lvl w:ilvl="0" w:tplc="92EE2080">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D601936"/>
    <w:multiLevelType w:val="hybridMultilevel"/>
    <w:tmpl w:val="0BF411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CA037FE"/>
    <w:multiLevelType w:val="hybridMultilevel"/>
    <w:tmpl w:val="59822392"/>
    <w:lvl w:ilvl="0" w:tplc="E312DBA6">
      <w:start w:val="1"/>
      <w:numFmt w:val="decimal"/>
      <w:pStyle w:val="ParaCharChar"/>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8">
    <w:nsid w:val="6691244C"/>
    <w:multiLevelType w:val="hybridMultilevel"/>
    <w:tmpl w:val="D16E1AB6"/>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CC4081"/>
    <w:multiLevelType w:val="hybridMultilevel"/>
    <w:tmpl w:val="86947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CB631E9"/>
    <w:multiLevelType w:val="hybridMultilevel"/>
    <w:tmpl w:val="10247170"/>
    <w:lvl w:ilvl="0" w:tplc="92EE2080">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0"/>
  </w:num>
  <w:num w:numId="5">
    <w:abstractNumId w:val="6"/>
  </w:num>
  <w:num w:numId="6">
    <w:abstractNumId w:val="10"/>
  </w:num>
  <w:num w:numId="7">
    <w:abstractNumId w:val="8"/>
  </w:num>
  <w:num w:numId="8">
    <w:abstractNumId w:val="5"/>
  </w:num>
  <w:num w:numId="9">
    <w:abstractNumId w:val="1"/>
  </w:num>
  <w:num w:numId="10">
    <w:abstractNumId w:val="9"/>
  </w:num>
  <w:num w:numId="11">
    <w:abstractNumId w:val="4"/>
  </w:num>
  <w:num w:numId="1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021"/>
    <w:rsid w:val="00013082"/>
    <w:rsid w:val="00033B0D"/>
    <w:rsid w:val="0005073F"/>
    <w:rsid w:val="00064556"/>
    <w:rsid w:val="00064E24"/>
    <w:rsid w:val="00070203"/>
    <w:rsid w:val="00091609"/>
    <w:rsid w:val="0009222A"/>
    <w:rsid w:val="000A6896"/>
    <w:rsid w:val="000B5D59"/>
    <w:rsid w:val="000D0182"/>
    <w:rsid w:val="000D70BD"/>
    <w:rsid w:val="000E5170"/>
    <w:rsid w:val="000F33ED"/>
    <w:rsid w:val="0010264D"/>
    <w:rsid w:val="00102714"/>
    <w:rsid w:val="0013004F"/>
    <w:rsid w:val="00146410"/>
    <w:rsid w:val="001514D6"/>
    <w:rsid w:val="001566E2"/>
    <w:rsid w:val="0018187F"/>
    <w:rsid w:val="00193660"/>
    <w:rsid w:val="001D1F94"/>
    <w:rsid w:val="001D5A14"/>
    <w:rsid w:val="0020029F"/>
    <w:rsid w:val="0022789B"/>
    <w:rsid w:val="00231672"/>
    <w:rsid w:val="002346C7"/>
    <w:rsid w:val="00242C34"/>
    <w:rsid w:val="002503F3"/>
    <w:rsid w:val="00251956"/>
    <w:rsid w:val="00261FF5"/>
    <w:rsid w:val="002710CB"/>
    <w:rsid w:val="0027466B"/>
    <w:rsid w:val="00287EEF"/>
    <w:rsid w:val="00292E6E"/>
    <w:rsid w:val="00293F6F"/>
    <w:rsid w:val="00295C7C"/>
    <w:rsid w:val="002A76FC"/>
    <w:rsid w:val="002B5666"/>
    <w:rsid w:val="002B5ED8"/>
    <w:rsid w:val="002D3696"/>
    <w:rsid w:val="002E7862"/>
    <w:rsid w:val="002F411D"/>
    <w:rsid w:val="00304656"/>
    <w:rsid w:val="00307379"/>
    <w:rsid w:val="0032431D"/>
    <w:rsid w:val="003424A6"/>
    <w:rsid w:val="003449F4"/>
    <w:rsid w:val="00346590"/>
    <w:rsid w:val="0034687F"/>
    <w:rsid w:val="003670B8"/>
    <w:rsid w:val="003766DC"/>
    <w:rsid w:val="00391D4E"/>
    <w:rsid w:val="0039769A"/>
    <w:rsid w:val="003B3D51"/>
    <w:rsid w:val="003C7E93"/>
    <w:rsid w:val="003D532D"/>
    <w:rsid w:val="003E6350"/>
    <w:rsid w:val="003E6CCD"/>
    <w:rsid w:val="003F5E52"/>
    <w:rsid w:val="00416FDF"/>
    <w:rsid w:val="0042196A"/>
    <w:rsid w:val="00430D24"/>
    <w:rsid w:val="004337E1"/>
    <w:rsid w:val="00435D0A"/>
    <w:rsid w:val="00464AF4"/>
    <w:rsid w:val="004657F1"/>
    <w:rsid w:val="00480C45"/>
    <w:rsid w:val="00480E2E"/>
    <w:rsid w:val="004942AD"/>
    <w:rsid w:val="00495599"/>
    <w:rsid w:val="004B4F4C"/>
    <w:rsid w:val="004C6514"/>
    <w:rsid w:val="004E7278"/>
    <w:rsid w:val="004F4129"/>
    <w:rsid w:val="00501022"/>
    <w:rsid w:val="005040A6"/>
    <w:rsid w:val="005073CA"/>
    <w:rsid w:val="00510014"/>
    <w:rsid w:val="005205FA"/>
    <w:rsid w:val="00520840"/>
    <w:rsid w:val="00530148"/>
    <w:rsid w:val="005628DD"/>
    <w:rsid w:val="00564FCD"/>
    <w:rsid w:val="00570F01"/>
    <w:rsid w:val="00580E2F"/>
    <w:rsid w:val="0059707A"/>
    <w:rsid w:val="005A22A2"/>
    <w:rsid w:val="005B54FA"/>
    <w:rsid w:val="005C1006"/>
    <w:rsid w:val="005D1A05"/>
    <w:rsid w:val="005D5FE4"/>
    <w:rsid w:val="005E77ED"/>
    <w:rsid w:val="006043E0"/>
    <w:rsid w:val="00606383"/>
    <w:rsid w:val="00640F1E"/>
    <w:rsid w:val="00641DB8"/>
    <w:rsid w:val="0065347F"/>
    <w:rsid w:val="0066552F"/>
    <w:rsid w:val="00665D43"/>
    <w:rsid w:val="00674998"/>
    <w:rsid w:val="00685958"/>
    <w:rsid w:val="006902E4"/>
    <w:rsid w:val="0069102A"/>
    <w:rsid w:val="006A310B"/>
    <w:rsid w:val="00703B81"/>
    <w:rsid w:val="00715EDA"/>
    <w:rsid w:val="0071741D"/>
    <w:rsid w:val="00762ABD"/>
    <w:rsid w:val="007A0E77"/>
    <w:rsid w:val="007A1412"/>
    <w:rsid w:val="007A5F95"/>
    <w:rsid w:val="007A77ED"/>
    <w:rsid w:val="007B7FC0"/>
    <w:rsid w:val="007C0318"/>
    <w:rsid w:val="007C3B9E"/>
    <w:rsid w:val="007D682A"/>
    <w:rsid w:val="007F3F48"/>
    <w:rsid w:val="008022D8"/>
    <w:rsid w:val="008048A2"/>
    <w:rsid w:val="00806C80"/>
    <w:rsid w:val="00833DD2"/>
    <w:rsid w:val="00853CE0"/>
    <w:rsid w:val="008572F8"/>
    <w:rsid w:val="00864BC7"/>
    <w:rsid w:val="00875743"/>
    <w:rsid w:val="008874BB"/>
    <w:rsid w:val="008A3138"/>
    <w:rsid w:val="008A3A85"/>
    <w:rsid w:val="00906DF0"/>
    <w:rsid w:val="009102E6"/>
    <w:rsid w:val="00926FBA"/>
    <w:rsid w:val="00970536"/>
    <w:rsid w:val="009754EE"/>
    <w:rsid w:val="00983017"/>
    <w:rsid w:val="009917F8"/>
    <w:rsid w:val="0099557D"/>
    <w:rsid w:val="00997679"/>
    <w:rsid w:val="009A5DAA"/>
    <w:rsid w:val="009C27B8"/>
    <w:rsid w:val="009D2E73"/>
    <w:rsid w:val="009E0856"/>
    <w:rsid w:val="009E7EFB"/>
    <w:rsid w:val="009F528D"/>
    <w:rsid w:val="00A06B6F"/>
    <w:rsid w:val="00A14F87"/>
    <w:rsid w:val="00A2146F"/>
    <w:rsid w:val="00A31775"/>
    <w:rsid w:val="00A56C3E"/>
    <w:rsid w:val="00A662DB"/>
    <w:rsid w:val="00A76805"/>
    <w:rsid w:val="00AA05D2"/>
    <w:rsid w:val="00AA6381"/>
    <w:rsid w:val="00AA6843"/>
    <w:rsid w:val="00AA6B71"/>
    <w:rsid w:val="00AD2E4F"/>
    <w:rsid w:val="00AD6F98"/>
    <w:rsid w:val="00AF6DBE"/>
    <w:rsid w:val="00B13D4B"/>
    <w:rsid w:val="00B23B91"/>
    <w:rsid w:val="00B25EE9"/>
    <w:rsid w:val="00B27F1F"/>
    <w:rsid w:val="00B3380C"/>
    <w:rsid w:val="00B34034"/>
    <w:rsid w:val="00B435D7"/>
    <w:rsid w:val="00B471AC"/>
    <w:rsid w:val="00B535AE"/>
    <w:rsid w:val="00B53824"/>
    <w:rsid w:val="00B539B8"/>
    <w:rsid w:val="00B57A1E"/>
    <w:rsid w:val="00B57C3C"/>
    <w:rsid w:val="00B72100"/>
    <w:rsid w:val="00B86373"/>
    <w:rsid w:val="00B93F59"/>
    <w:rsid w:val="00B94B7D"/>
    <w:rsid w:val="00B966CB"/>
    <w:rsid w:val="00BA71AA"/>
    <w:rsid w:val="00BB171B"/>
    <w:rsid w:val="00BB1DE5"/>
    <w:rsid w:val="00BC38D0"/>
    <w:rsid w:val="00BE1021"/>
    <w:rsid w:val="00BE79D1"/>
    <w:rsid w:val="00BF0816"/>
    <w:rsid w:val="00C007DF"/>
    <w:rsid w:val="00C00C13"/>
    <w:rsid w:val="00C051FB"/>
    <w:rsid w:val="00C13570"/>
    <w:rsid w:val="00C22FA4"/>
    <w:rsid w:val="00C55C22"/>
    <w:rsid w:val="00C62E30"/>
    <w:rsid w:val="00C657F2"/>
    <w:rsid w:val="00C658C1"/>
    <w:rsid w:val="00C81C56"/>
    <w:rsid w:val="00C820D7"/>
    <w:rsid w:val="00C9135D"/>
    <w:rsid w:val="00CA1448"/>
    <w:rsid w:val="00CA1900"/>
    <w:rsid w:val="00CA47D9"/>
    <w:rsid w:val="00CD5D98"/>
    <w:rsid w:val="00CE0503"/>
    <w:rsid w:val="00CE3C0F"/>
    <w:rsid w:val="00CE5BE1"/>
    <w:rsid w:val="00CF13F7"/>
    <w:rsid w:val="00D1425B"/>
    <w:rsid w:val="00D31842"/>
    <w:rsid w:val="00D51F79"/>
    <w:rsid w:val="00D54CE6"/>
    <w:rsid w:val="00D667D6"/>
    <w:rsid w:val="00D75C39"/>
    <w:rsid w:val="00D8522D"/>
    <w:rsid w:val="00D91D9C"/>
    <w:rsid w:val="00D9756E"/>
    <w:rsid w:val="00DA35ED"/>
    <w:rsid w:val="00DD2401"/>
    <w:rsid w:val="00E12B35"/>
    <w:rsid w:val="00E1674F"/>
    <w:rsid w:val="00E336A8"/>
    <w:rsid w:val="00E339CB"/>
    <w:rsid w:val="00E34882"/>
    <w:rsid w:val="00E36AE6"/>
    <w:rsid w:val="00E47198"/>
    <w:rsid w:val="00E47AE8"/>
    <w:rsid w:val="00E56FEE"/>
    <w:rsid w:val="00E62794"/>
    <w:rsid w:val="00E64EEE"/>
    <w:rsid w:val="00E72867"/>
    <w:rsid w:val="00E7440C"/>
    <w:rsid w:val="00E77557"/>
    <w:rsid w:val="00E83094"/>
    <w:rsid w:val="00E84DEF"/>
    <w:rsid w:val="00E86443"/>
    <w:rsid w:val="00E973F5"/>
    <w:rsid w:val="00EB29EC"/>
    <w:rsid w:val="00EC6A42"/>
    <w:rsid w:val="00EC713E"/>
    <w:rsid w:val="00ED04BC"/>
    <w:rsid w:val="00ED7A6C"/>
    <w:rsid w:val="00EE3DAC"/>
    <w:rsid w:val="00EE54DC"/>
    <w:rsid w:val="00EF1ACD"/>
    <w:rsid w:val="00EF1AE3"/>
    <w:rsid w:val="00EF73CC"/>
    <w:rsid w:val="00F10C1F"/>
    <w:rsid w:val="00F158CF"/>
    <w:rsid w:val="00F16CD6"/>
    <w:rsid w:val="00F24E6B"/>
    <w:rsid w:val="00F26EB1"/>
    <w:rsid w:val="00F27315"/>
    <w:rsid w:val="00F33F1A"/>
    <w:rsid w:val="00F40857"/>
    <w:rsid w:val="00F4173E"/>
    <w:rsid w:val="00F47CD0"/>
    <w:rsid w:val="00F528D6"/>
    <w:rsid w:val="00F57BCA"/>
    <w:rsid w:val="00F63A97"/>
    <w:rsid w:val="00F72C81"/>
    <w:rsid w:val="00F8674D"/>
    <w:rsid w:val="00F9526A"/>
    <w:rsid w:val="00F95FDB"/>
    <w:rsid w:val="00F962FF"/>
    <w:rsid w:val="00FA6E14"/>
    <w:rsid w:val="00FB2F28"/>
    <w:rsid w:val="00FC76A3"/>
    <w:rsid w:val="00FD30B6"/>
    <w:rsid w:val="00FD7796"/>
    <w:rsid w:val="00FE10AB"/>
    <w:rsid w:val="00FF60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9D1"/>
    <w:rPr>
      <w:sz w:val="24"/>
      <w:lang w:val="en-GB"/>
    </w:rPr>
  </w:style>
  <w:style w:type="paragraph" w:styleId="Heading2">
    <w:name w:val="heading 2"/>
    <w:basedOn w:val="Normal"/>
    <w:qFormat/>
    <w:rsid w:val="00B535AE"/>
    <w:pPr>
      <w:spacing w:before="100" w:beforeAutospacing="1" w:after="120"/>
      <w:outlineLvl w:val="1"/>
    </w:pPr>
    <w:rPr>
      <w:rFonts w:ascii="Arial" w:hAnsi="Arial" w:cs="Arial"/>
      <w:color w:val="C36400"/>
      <w:sz w:val="46"/>
      <w:szCs w:val="46"/>
      <w:lang w:val="en-US"/>
    </w:rPr>
  </w:style>
  <w:style w:type="paragraph" w:styleId="Heading3">
    <w:name w:val="heading 3"/>
    <w:basedOn w:val="Normal"/>
    <w:qFormat/>
    <w:rsid w:val="00B535AE"/>
    <w:pPr>
      <w:spacing w:before="100" w:beforeAutospacing="1" w:after="135"/>
      <w:outlineLvl w:val="2"/>
    </w:pPr>
    <w:rPr>
      <w:rFonts w:ascii="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79D1"/>
    <w:pPr>
      <w:tabs>
        <w:tab w:val="center" w:pos="4153"/>
        <w:tab w:val="right" w:pos="8306"/>
      </w:tabs>
    </w:pPr>
  </w:style>
  <w:style w:type="paragraph" w:styleId="Footer">
    <w:name w:val="footer"/>
    <w:basedOn w:val="Normal"/>
    <w:link w:val="FooterChar"/>
    <w:uiPriority w:val="99"/>
    <w:rsid w:val="00BE79D1"/>
    <w:pPr>
      <w:tabs>
        <w:tab w:val="center" w:pos="4153"/>
        <w:tab w:val="right" w:pos="8306"/>
      </w:tabs>
    </w:pPr>
  </w:style>
  <w:style w:type="paragraph" w:customStyle="1" w:styleId="text">
    <w:name w:val="text"/>
    <w:rsid w:val="00BE79D1"/>
    <w:pPr>
      <w:tabs>
        <w:tab w:val="left" w:pos="1134"/>
        <w:tab w:val="left" w:pos="2268"/>
        <w:tab w:val="left" w:pos="3402"/>
        <w:tab w:val="left" w:pos="4536"/>
        <w:tab w:val="left" w:pos="5670"/>
        <w:tab w:val="left" w:pos="6804"/>
        <w:tab w:val="left" w:pos="7938"/>
      </w:tabs>
      <w:spacing w:after="280" w:line="280" w:lineRule="exact"/>
    </w:pPr>
    <w:rPr>
      <w:noProof/>
      <w:sz w:val="22"/>
    </w:rPr>
  </w:style>
  <w:style w:type="paragraph" w:styleId="BodyTextIndent">
    <w:name w:val="Body Text Indent"/>
    <w:basedOn w:val="Normal"/>
    <w:rsid w:val="00BE79D1"/>
    <w:pPr>
      <w:ind w:left="709" w:hanging="709"/>
    </w:pPr>
    <w:rPr>
      <w:rFonts w:ascii="Times New Roman" w:hAnsi="Times New Roman"/>
      <w:sz w:val="20"/>
      <w:lang w:val="en-AU"/>
    </w:rPr>
  </w:style>
  <w:style w:type="paragraph" w:customStyle="1" w:styleId="typedaddress">
    <w:name w:val="typed address"/>
    <w:rsid w:val="00BE79D1"/>
    <w:pPr>
      <w:framePr w:wrap="notBeside" w:vAnchor="page" w:hAnchor="page" w:x="2921" w:y="279" w:anchorLock="1"/>
      <w:spacing w:line="280" w:lineRule="exact"/>
    </w:pPr>
    <w:rPr>
      <w:noProof/>
      <w:sz w:val="22"/>
    </w:rPr>
  </w:style>
  <w:style w:type="paragraph" w:customStyle="1" w:styleId="Date1">
    <w:name w:val="Date1"/>
    <w:rsid w:val="00BE79D1"/>
    <w:pPr>
      <w:framePr w:wrap="notBeside" w:vAnchor="page" w:hAnchor="page" w:x="2921" w:y="279" w:anchorLock="1"/>
      <w:spacing w:before="280" w:line="280" w:lineRule="exact"/>
    </w:pPr>
    <w:rPr>
      <w:noProof/>
      <w:sz w:val="22"/>
    </w:rPr>
  </w:style>
  <w:style w:type="paragraph" w:customStyle="1" w:styleId="contact">
    <w:name w:val="contact"/>
    <w:rsid w:val="00BE79D1"/>
    <w:pPr>
      <w:framePr w:w="1814" w:h="1588" w:wrap="around" w:vAnchor="page" w:hAnchor="page" w:x="9243" w:y="852" w:anchorLock="1"/>
      <w:pBdr>
        <w:top w:val="single" w:sz="6" w:space="1" w:color="auto"/>
        <w:left w:val="single" w:sz="6" w:space="1" w:color="auto"/>
        <w:bottom w:val="single" w:sz="6" w:space="1" w:color="auto"/>
        <w:right w:val="single" w:sz="6" w:space="1" w:color="auto"/>
      </w:pBdr>
      <w:spacing w:line="210" w:lineRule="exact"/>
    </w:pPr>
    <w:rPr>
      <w:rFonts w:ascii="Arial" w:hAnsi="Arial"/>
      <w:noProof/>
      <w:sz w:val="16"/>
    </w:rPr>
  </w:style>
  <w:style w:type="paragraph" w:customStyle="1" w:styleId="officename">
    <w:name w:val="office name"/>
    <w:next w:val="contact"/>
    <w:rsid w:val="00BE79D1"/>
    <w:pPr>
      <w:framePr w:wrap="notBeside" w:vAnchor="page" w:hAnchor="page" w:x="7259" w:y="852" w:anchorLock="1"/>
      <w:spacing w:line="210" w:lineRule="exact"/>
    </w:pPr>
    <w:rPr>
      <w:rFonts w:ascii="Arial" w:hAnsi="Arial"/>
      <w:b/>
      <w:noProof/>
      <w:sz w:val="16"/>
    </w:rPr>
  </w:style>
  <w:style w:type="paragraph" w:customStyle="1" w:styleId="address">
    <w:name w:val="address"/>
    <w:rsid w:val="00BE79D1"/>
    <w:pPr>
      <w:framePr w:wrap="notBeside" w:vAnchor="page" w:hAnchor="page" w:x="7259" w:y="852" w:anchorLock="1"/>
      <w:spacing w:before="210" w:line="210" w:lineRule="exact"/>
    </w:pPr>
    <w:rPr>
      <w:rFonts w:ascii="Arial" w:hAnsi="Arial"/>
      <w:noProof/>
      <w:sz w:val="16"/>
    </w:rPr>
  </w:style>
  <w:style w:type="paragraph" w:customStyle="1" w:styleId="corplegal">
    <w:name w:val="corp/legal"/>
    <w:rsid w:val="00BE79D1"/>
    <w:pPr>
      <w:framePr w:hSpace="181" w:vSpace="181" w:wrap="notBeside" w:vAnchor="page" w:hAnchor="page" w:x="7259" w:y="14856"/>
      <w:spacing w:line="160" w:lineRule="exact"/>
    </w:pPr>
    <w:rPr>
      <w:rFonts w:ascii="Arial" w:hAnsi="Arial"/>
      <w:noProof/>
      <w:sz w:val="10"/>
    </w:rPr>
  </w:style>
  <w:style w:type="paragraph" w:customStyle="1" w:styleId="bullets1stlevel">
    <w:name w:val="bullets 1st level"/>
    <w:basedOn w:val="text"/>
    <w:next w:val="text"/>
    <w:rsid w:val="00BE79D1"/>
    <w:pPr>
      <w:ind w:left="283" w:hanging="283"/>
    </w:pPr>
  </w:style>
  <w:style w:type="paragraph" w:customStyle="1" w:styleId="bullets2ndlevel">
    <w:name w:val="bullets 2nd level"/>
    <w:basedOn w:val="bullets1stlevel"/>
    <w:next w:val="bullets1stlevel"/>
    <w:rsid w:val="00BE79D1"/>
    <w:pPr>
      <w:ind w:left="624" w:hanging="284"/>
    </w:pPr>
  </w:style>
  <w:style w:type="paragraph" w:customStyle="1" w:styleId="Slogan">
    <w:name w:val="Slogan"/>
    <w:rsid w:val="00BE79D1"/>
    <w:pPr>
      <w:framePr w:w="4462" w:h="425" w:hRule="exact" w:hSpace="181" w:wrap="notBeside" w:vAnchor="page" w:hAnchor="page" w:x="1305" w:y="15843"/>
    </w:pPr>
    <w:rPr>
      <w:rFonts w:ascii="Arial" w:hAnsi="Arial"/>
      <w:b/>
      <w:noProof/>
      <w:sz w:val="16"/>
    </w:rPr>
  </w:style>
  <w:style w:type="paragraph" w:styleId="BalloonText">
    <w:name w:val="Balloon Text"/>
    <w:basedOn w:val="Normal"/>
    <w:semiHidden/>
    <w:rsid w:val="00BE79D1"/>
    <w:rPr>
      <w:rFonts w:ascii="Tahoma" w:hAnsi="Tahoma" w:cs="Tahoma"/>
      <w:sz w:val="16"/>
      <w:szCs w:val="16"/>
    </w:rPr>
  </w:style>
  <w:style w:type="character" w:styleId="Hyperlink">
    <w:name w:val="Hyperlink"/>
    <w:rsid w:val="00BE1021"/>
    <w:rPr>
      <w:color w:val="0000FF"/>
      <w:u w:val="single"/>
    </w:rPr>
  </w:style>
  <w:style w:type="character" w:styleId="Emphasis">
    <w:name w:val="Emphasis"/>
    <w:qFormat/>
    <w:rsid w:val="00B535AE"/>
    <w:rPr>
      <w:i/>
      <w:iCs/>
    </w:rPr>
  </w:style>
  <w:style w:type="character" w:styleId="Strong">
    <w:name w:val="Strong"/>
    <w:qFormat/>
    <w:rsid w:val="00B535AE"/>
    <w:rPr>
      <w:b/>
      <w:bCs/>
    </w:rPr>
  </w:style>
  <w:style w:type="paragraph" w:styleId="NormalWeb">
    <w:name w:val="Normal (Web)"/>
    <w:basedOn w:val="Normal"/>
    <w:rsid w:val="00B535AE"/>
    <w:pPr>
      <w:spacing w:before="100" w:beforeAutospacing="1" w:after="100" w:afterAutospacing="1"/>
    </w:pPr>
    <w:rPr>
      <w:rFonts w:ascii="Times New Roman" w:hAnsi="Times New Roman"/>
      <w:szCs w:val="24"/>
      <w:lang w:val="en-US"/>
    </w:rPr>
  </w:style>
  <w:style w:type="character" w:styleId="CommentReference">
    <w:name w:val="annotation reference"/>
    <w:semiHidden/>
    <w:rsid w:val="00A14F87"/>
    <w:rPr>
      <w:sz w:val="16"/>
      <w:szCs w:val="16"/>
    </w:rPr>
  </w:style>
  <w:style w:type="paragraph" w:styleId="CommentText">
    <w:name w:val="annotation text"/>
    <w:basedOn w:val="Normal"/>
    <w:link w:val="CommentTextChar"/>
    <w:semiHidden/>
    <w:rsid w:val="00A14F87"/>
    <w:pPr>
      <w:widowControl w:val="0"/>
    </w:pPr>
    <w:rPr>
      <w:rFonts w:ascii="Courier" w:hAnsi="Courier"/>
      <w:snapToGrid w:val="0"/>
      <w:sz w:val="20"/>
      <w:lang w:val="en-US"/>
    </w:rPr>
  </w:style>
  <w:style w:type="character" w:styleId="FollowedHyperlink">
    <w:name w:val="FollowedHyperlink"/>
    <w:uiPriority w:val="99"/>
    <w:semiHidden/>
    <w:unhideWhenUsed/>
    <w:rsid w:val="00715EDA"/>
    <w:rPr>
      <w:color w:val="800080"/>
      <w:u w:val="single"/>
    </w:rPr>
  </w:style>
  <w:style w:type="paragraph" w:customStyle="1" w:styleId="ParaCharChar">
    <w:name w:val="Para Char Char"/>
    <w:basedOn w:val="Normal"/>
    <w:link w:val="ParaCharCharChar"/>
    <w:autoRedefine/>
    <w:rsid w:val="00FE10AB"/>
    <w:pPr>
      <w:numPr>
        <w:numId w:val="1"/>
      </w:numPr>
      <w:tabs>
        <w:tab w:val="clear" w:pos="360"/>
      </w:tabs>
      <w:spacing w:before="120" w:after="120"/>
      <w:ind w:left="0" w:firstLine="0"/>
      <w:jc w:val="both"/>
    </w:pPr>
    <w:rPr>
      <w:rFonts w:ascii="Times New Roman" w:eastAsia="Arial Unicode MS" w:hAnsi="Times New Roman"/>
      <w:iCs/>
      <w:noProof/>
      <w:szCs w:val="24"/>
      <w:lang w:val="en-US"/>
    </w:rPr>
  </w:style>
  <w:style w:type="character" w:customStyle="1" w:styleId="ParaCharCharChar">
    <w:name w:val="Para Char Char Char"/>
    <w:basedOn w:val="DefaultParagraphFont"/>
    <w:link w:val="ParaCharChar"/>
    <w:rsid w:val="00FE10AB"/>
    <w:rPr>
      <w:rFonts w:ascii="Times New Roman" w:eastAsia="Arial Unicode MS" w:hAnsi="Times New Roman"/>
      <w:iCs/>
      <w:noProof/>
      <w:sz w:val="24"/>
      <w:szCs w:val="24"/>
    </w:rPr>
  </w:style>
  <w:style w:type="paragraph" w:styleId="ListParagraph">
    <w:name w:val="List Paragraph"/>
    <w:basedOn w:val="Normal"/>
    <w:uiPriority w:val="34"/>
    <w:qFormat/>
    <w:rsid w:val="0010264D"/>
    <w:pPr>
      <w:ind w:left="720"/>
      <w:contextualSpacing/>
    </w:pPr>
  </w:style>
  <w:style w:type="character" w:customStyle="1" w:styleId="FooterChar">
    <w:name w:val="Footer Char"/>
    <w:basedOn w:val="DefaultParagraphFont"/>
    <w:link w:val="Footer"/>
    <w:uiPriority w:val="99"/>
    <w:rsid w:val="00D1425B"/>
    <w:rPr>
      <w:sz w:val="24"/>
      <w:lang w:val="en-GB"/>
    </w:rPr>
  </w:style>
  <w:style w:type="paragraph" w:styleId="CommentSubject">
    <w:name w:val="annotation subject"/>
    <w:basedOn w:val="CommentText"/>
    <w:next w:val="CommentText"/>
    <w:link w:val="CommentSubjectChar"/>
    <w:uiPriority w:val="99"/>
    <w:semiHidden/>
    <w:unhideWhenUsed/>
    <w:rsid w:val="0027466B"/>
    <w:pPr>
      <w:widowControl/>
    </w:pPr>
    <w:rPr>
      <w:rFonts w:ascii="Times" w:hAnsi="Times"/>
      <w:b/>
      <w:bCs/>
      <w:snapToGrid/>
      <w:lang w:val="en-GB"/>
    </w:rPr>
  </w:style>
  <w:style w:type="character" w:customStyle="1" w:styleId="CommentTextChar">
    <w:name w:val="Comment Text Char"/>
    <w:basedOn w:val="DefaultParagraphFont"/>
    <w:link w:val="CommentText"/>
    <w:semiHidden/>
    <w:rsid w:val="0027466B"/>
    <w:rPr>
      <w:rFonts w:ascii="Courier" w:hAnsi="Courier"/>
      <w:snapToGrid w:val="0"/>
    </w:rPr>
  </w:style>
  <w:style w:type="character" w:customStyle="1" w:styleId="CommentSubjectChar">
    <w:name w:val="Comment Subject Char"/>
    <w:basedOn w:val="CommentTextChar"/>
    <w:link w:val="CommentSubject"/>
    <w:uiPriority w:val="99"/>
    <w:semiHidden/>
    <w:rsid w:val="0027466B"/>
    <w:rPr>
      <w:rFonts w:ascii="Courier" w:hAnsi="Courier"/>
      <w:b/>
      <w:bCs/>
      <w:snapToGrid/>
      <w:lang w:val="en-GB"/>
    </w:rPr>
  </w:style>
  <w:style w:type="paragraph" w:styleId="BodyText">
    <w:name w:val="Body Text"/>
    <w:basedOn w:val="Normal"/>
    <w:link w:val="BodyTextChar"/>
    <w:uiPriority w:val="99"/>
    <w:unhideWhenUsed/>
    <w:rsid w:val="00FD30B6"/>
    <w:pPr>
      <w:spacing w:after="120"/>
    </w:pPr>
  </w:style>
  <w:style w:type="character" w:customStyle="1" w:styleId="BodyTextChar">
    <w:name w:val="Body Text Char"/>
    <w:basedOn w:val="DefaultParagraphFont"/>
    <w:link w:val="BodyText"/>
    <w:uiPriority w:val="99"/>
    <w:rsid w:val="00FD30B6"/>
    <w:rPr>
      <w:sz w:val="24"/>
      <w:lang w:val="en-GB"/>
    </w:rPr>
  </w:style>
  <w:style w:type="character" w:customStyle="1" w:styleId="HeaderChar">
    <w:name w:val="Header Char"/>
    <w:link w:val="Header"/>
    <w:rsid w:val="00FD30B6"/>
    <w:rP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9D1"/>
    <w:rPr>
      <w:sz w:val="24"/>
      <w:lang w:val="en-GB"/>
    </w:rPr>
  </w:style>
  <w:style w:type="paragraph" w:styleId="Heading2">
    <w:name w:val="heading 2"/>
    <w:basedOn w:val="Normal"/>
    <w:qFormat/>
    <w:rsid w:val="00B535AE"/>
    <w:pPr>
      <w:spacing w:before="100" w:beforeAutospacing="1" w:after="120"/>
      <w:outlineLvl w:val="1"/>
    </w:pPr>
    <w:rPr>
      <w:rFonts w:ascii="Arial" w:hAnsi="Arial" w:cs="Arial"/>
      <w:color w:val="C36400"/>
      <w:sz w:val="46"/>
      <w:szCs w:val="46"/>
      <w:lang w:val="en-US"/>
    </w:rPr>
  </w:style>
  <w:style w:type="paragraph" w:styleId="Heading3">
    <w:name w:val="heading 3"/>
    <w:basedOn w:val="Normal"/>
    <w:qFormat/>
    <w:rsid w:val="00B535AE"/>
    <w:pPr>
      <w:spacing w:before="100" w:beforeAutospacing="1" w:after="135"/>
      <w:outlineLvl w:val="2"/>
    </w:pPr>
    <w:rPr>
      <w:rFonts w:ascii="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79D1"/>
    <w:pPr>
      <w:tabs>
        <w:tab w:val="center" w:pos="4153"/>
        <w:tab w:val="right" w:pos="8306"/>
      </w:tabs>
    </w:pPr>
  </w:style>
  <w:style w:type="paragraph" w:styleId="Footer">
    <w:name w:val="footer"/>
    <w:basedOn w:val="Normal"/>
    <w:link w:val="FooterChar"/>
    <w:uiPriority w:val="99"/>
    <w:rsid w:val="00BE79D1"/>
    <w:pPr>
      <w:tabs>
        <w:tab w:val="center" w:pos="4153"/>
        <w:tab w:val="right" w:pos="8306"/>
      </w:tabs>
    </w:pPr>
  </w:style>
  <w:style w:type="paragraph" w:customStyle="1" w:styleId="text">
    <w:name w:val="text"/>
    <w:rsid w:val="00BE79D1"/>
    <w:pPr>
      <w:tabs>
        <w:tab w:val="left" w:pos="1134"/>
        <w:tab w:val="left" w:pos="2268"/>
        <w:tab w:val="left" w:pos="3402"/>
        <w:tab w:val="left" w:pos="4536"/>
        <w:tab w:val="left" w:pos="5670"/>
        <w:tab w:val="left" w:pos="6804"/>
        <w:tab w:val="left" w:pos="7938"/>
      </w:tabs>
      <w:spacing w:after="280" w:line="280" w:lineRule="exact"/>
    </w:pPr>
    <w:rPr>
      <w:noProof/>
      <w:sz w:val="22"/>
    </w:rPr>
  </w:style>
  <w:style w:type="paragraph" w:styleId="BodyTextIndent">
    <w:name w:val="Body Text Indent"/>
    <w:basedOn w:val="Normal"/>
    <w:rsid w:val="00BE79D1"/>
    <w:pPr>
      <w:ind w:left="709" w:hanging="709"/>
    </w:pPr>
    <w:rPr>
      <w:rFonts w:ascii="Times New Roman" w:hAnsi="Times New Roman"/>
      <w:sz w:val="20"/>
      <w:lang w:val="en-AU"/>
    </w:rPr>
  </w:style>
  <w:style w:type="paragraph" w:customStyle="1" w:styleId="typedaddress">
    <w:name w:val="typed address"/>
    <w:rsid w:val="00BE79D1"/>
    <w:pPr>
      <w:framePr w:wrap="notBeside" w:vAnchor="page" w:hAnchor="page" w:x="2921" w:y="279" w:anchorLock="1"/>
      <w:spacing w:line="280" w:lineRule="exact"/>
    </w:pPr>
    <w:rPr>
      <w:noProof/>
      <w:sz w:val="22"/>
    </w:rPr>
  </w:style>
  <w:style w:type="paragraph" w:customStyle="1" w:styleId="Date1">
    <w:name w:val="Date1"/>
    <w:rsid w:val="00BE79D1"/>
    <w:pPr>
      <w:framePr w:wrap="notBeside" w:vAnchor="page" w:hAnchor="page" w:x="2921" w:y="279" w:anchorLock="1"/>
      <w:spacing w:before="280" w:line="280" w:lineRule="exact"/>
    </w:pPr>
    <w:rPr>
      <w:noProof/>
      <w:sz w:val="22"/>
    </w:rPr>
  </w:style>
  <w:style w:type="paragraph" w:customStyle="1" w:styleId="contact">
    <w:name w:val="contact"/>
    <w:rsid w:val="00BE79D1"/>
    <w:pPr>
      <w:framePr w:w="1814" w:h="1588" w:wrap="around" w:vAnchor="page" w:hAnchor="page" w:x="9243" w:y="852" w:anchorLock="1"/>
      <w:pBdr>
        <w:top w:val="single" w:sz="6" w:space="1" w:color="auto"/>
        <w:left w:val="single" w:sz="6" w:space="1" w:color="auto"/>
        <w:bottom w:val="single" w:sz="6" w:space="1" w:color="auto"/>
        <w:right w:val="single" w:sz="6" w:space="1" w:color="auto"/>
      </w:pBdr>
      <w:spacing w:line="210" w:lineRule="exact"/>
    </w:pPr>
    <w:rPr>
      <w:rFonts w:ascii="Arial" w:hAnsi="Arial"/>
      <w:noProof/>
      <w:sz w:val="16"/>
    </w:rPr>
  </w:style>
  <w:style w:type="paragraph" w:customStyle="1" w:styleId="officename">
    <w:name w:val="office name"/>
    <w:next w:val="contact"/>
    <w:rsid w:val="00BE79D1"/>
    <w:pPr>
      <w:framePr w:wrap="notBeside" w:vAnchor="page" w:hAnchor="page" w:x="7259" w:y="852" w:anchorLock="1"/>
      <w:spacing w:line="210" w:lineRule="exact"/>
    </w:pPr>
    <w:rPr>
      <w:rFonts w:ascii="Arial" w:hAnsi="Arial"/>
      <w:b/>
      <w:noProof/>
      <w:sz w:val="16"/>
    </w:rPr>
  </w:style>
  <w:style w:type="paragraph" w:customStyle="1" w:styleId="address">
    <w:name w:val="address"/>
    <w:rsid w:val="00BE79D1"/>
    <w:pPr>
      <w:framePr w:wrap="notBeside" w:vAnchor="page" w:hAnchor="page" w:x="7259" w:y="852" w:anchorLock="1"/>
      <w:spacing w:before="210" w:line="210" w:lineRule="exact"/>
    </w:pPr>
    <w:rPr>
      <w:rFonts w:ascii="Arial" w:hAnsi="Arial"/>
      <w:noProof/>
      <w:sz w:val="16"/>
    </w:rPr>
  </w:style>
  <w:style w:type="paragraph" w:customStyle="1" w:styleId="corplegal">
    <w:name w:val="corp/legal"/>
    <w:rsid w:val="00BE79D1"/>
    <w:pPr>
      <w:framePr w:hSpace="181" w:vSpace="181" w:wrap="notBeside" w:vAnchor="page" w:hAnchor="page" w:x="7259" w:y="14856"/>
      <w:spacing w:line="160" w:lineRule="exact"/>
    </w:pPr>
    <w:rPr>
      <w:rFonts w:ascii="Arial" w:hAnsi="Arial"/>
      <w:noProof/>
      <w:sz w:val="10"/>
    </w:rPr>
  </w:style>
  <w:style w:type="paragraph" w:customStyle="1" w:styleId="bullets1stlevel">
    <w:name w:val="bullets 1st level"/>
    <w:basedOn w:val="text"/>
    <w:next w:val="text"/>
    <w:rsid w:val="00BE79D1"/>
    <w:pPr>
      <w:ind w:left="283" w:hanging="283"/>
    </w:pPr>
  </w:style>
  <w:style w:type="paragraph" w:customStyle="1" w:styleId="bullets2ndlevel">
    <w:name w:val="bullets 2nd level"/>
    <w:basedOn w:val="bullets1stlevel"/>
    <w:next w:val="bullets1stlevel"/>
    <w:rsid w:val="00BE79D1"/>
    <w:pPr>
      <w:ind w:left="624" w:hanging="284"/>
    </w:pPr>
  </w:style>
  <w:style w:type="paragraph" w:customStyle="1" w:styleId="Slogan">
    <w:name w:val="Slogan"/>
    <w:rsid w:val="00BE79D1"/>
    <w:pPr>
      <w:framePr w:w="4462" w:h="425" w:hRule="exact" w:hSpace="181" w:wrap="notBeside" w:vAnchor="page" w:hAnchor="page" w:x="1305" w:y="15843"/>
    </w:pPr>
    <w:rPr>
      <w:rFonts w:ascii="Arial" w:hAnsi="Arial"/>
      <w:b/>
      <w:noProof/>
      <w:sz w:val="16"/>
    </w:rPr>
  </w:style>
  <w:style w:type="paragraph" w:styleId="BalloonText">
    <w:name w:val="Balloon Text"/>
    <w:basedOn w:val="Normal"/>
    <w:semiHidden/>
    <w:rsid w:val="00BE79D1"/>
    <w:rPr>
      <w:rFonts w:ascii="Tahoma" w:hAnsi="Tahoma" w:cs="Tahoma"/>
      <w:sz w:val="16"/>
      <w:szCs w:val="16"/>
    </w:rPr>
  </w:style>
  <w:style w:type="character" w:styleId="Hyperlink">
    <w:name w:val="Hyperlink"/>
    <w:rsid w:val="00BE1021"/>
    <w:rPr>
      <w:color w:val="0000FF"/>
      <w:u w:val="single"/>
    </w:rPr>
  </w:style>
  <w:style w:type="character" w:styleId="Emphasis">
    <w:name w:val="Emphasis"/>
    <w:qFormat/>
    <w:rsid w:val="00B535AE"/>
    <w:rPr>
      <w:i/>
      <w:iCs/>
    </w:rPr>
  </w:style>
  <w:style w:type="character" w:styleId="Strong">
    <w:name w:val="Strong"/>
    <w:qFormat/>
    <w:rsid w:val="00B535AE"/>
    <w:rPr>
      <w:b/>
      <w:bCs/>
    </w:rPr>
  </w:style>
  <w:style w:type="paragraph" w:styleId="NormalWeb">
    <w:name w:val="Normal (Web)"/>
    <w:basedOn w:val="Normal"/>
    <w:rsid w:val="00B535AE"/>
    <w:pPr>
      <w:spacing w:before="100" w:beforeAutospacing="1" w:after="100" w:afterAutospacing="1"/>
    </w:pPr>
    <w:rPr>
      <w:rFonts w:ascii="Times New Roman" w:hAnsi="Times New Roman"/>
      <w:szCs w:val="24"/>
      <w:lang w:val="en-US"/>
    </w:rPr>
  </w:style>
  <w:style w:type="character" w:styleId="CommentReference">
    <w:name w:val="annotation reference"/>
    <w:semiHidden/>
    <w:rsid w:val="00A14F87"/>
    <w:rPr>
      <w:sz w:val="16"/>
      <w:szCs w:val="16"/>
    </w:rPr>
  </w:style>
  <w:style w:type="paragraph" w:styleId="CommentText">
    <w:name w:val="annotation text"/>
    <w:basedOn w:val="Normal"/>
    <w:link w:val="CommentTextChar"/>
    <w:semiHidden/>
    <w:rsid w:val="00A14F87"/>
    <w:pPr>
      <w:widowControl w:val="0"/>
    </w:pPr>
    <w:rPr>
      <w:rFonts w:ascii="Courier" w:hAnsi="Courier"/>
      <w:snapToGrid w:val="0"/>
      <w:sz w:val="20"/>
      <w:lang w:val="en-US"/>
    </w:rPr>
  </w:style>
  <w:style w:type="character" w:styleId="FollowedHyperlink">
    <w:name w:val="FollowedHyperlink"/>
    <w:uiPriority w:val="99"/>
    <w:semiHidden/>
    <w:unhideWhenUsed/>
    <w:rsid w:val="00715EDA"/>
    <w:rPr>
      <w:color w:val="800080"/>
      <w:u w:val="single"/>
    </w:rPr>
  </w:style>
  <w:style w:type="paragraph" w:customStyle="1" w:styleId="ParaCharChar">
    <w:name w:val="Para Char Char"/>
    <w:basedOn w:val="Normal"/>
    <w:link w:val="ParaCharCharChar"/>
    <w:autoRedefine/>
    <w:rsid w:val="00FE10AB"/>
    <w:pPr>
      <w:numPr>
        <w:numId w:val="1"/>
      </w:numPr>
      <w:tabs>
        <w:tab w:val="clear" w:pos="360"/>
      </w:tabs>
      <w:spacing w:before="120" w:after="120"/>
      <w:ind w:left="0" w:firstLine="0"/>
      <w:jc w:val="both"/>
    </w:pPr>
    <w:rPr>
      <w:rFonts w:ascii="Times New Roman" w:eastAsia="Arial Unicode MS" w:hAnsi="Times New Roman"/>
      <w:iCs/>
      <w:noProof/>
      <w:szCs w:val="24"/>
      <w:lang w:val="en-US"/>
    </w:rPr>
  </w:style>
  <w:style w:type="character" w:customStyle="1" w:styleId="ParaCharCharChar">
    <w:name w:val="Para Char Char Char"/>
    <w:basedOn w:val="DefaultParagraphFont"/>
    <w:link w:val="ParaCharChar"/>
    <w:rsid w:val="00FE10AB"/>
    <w:rPr>
      <w:rFonts w:ascii="Times New Roman" w:eastAsia="Arial Unicode MS" w:hAnsi="Times New Roman"/>
      <w:iCs/>
      <w:noProof/>
      <w:sz w:val="24"/>
      <w:szCs w:val="24"/>
    </w:rPr>
  </w:style>
  <w:style w:type="paragraph" w:styleId="ListParagraph">
    <w:name w:val="List Paragraph"/>
    <w:basedOn w:val="Normal"/>
    <w:uiPriority w:val="34"/>
    <w:qFormat/>
    <w:rsid w:val="0010264D"/>
    <w:pPr>
      <w:ind w:left="720"/>
      <w:contextualSpacing/>
    </w:pPr>
  </w:style>
  <w:style w:type="character" w:customStyle="1" w:styleId="FooterChar">
    <w:name w:val="Footer Char"/>
    <w:basedOn w:val="DefaultParagraphFont"/>
    <w:link w:val="Footer"/>
    <w:uiPriority w:val="99"/>
    <w:rsid w:val="00D1425B"/>
    <w:rPr>
      <w:sz w:val="24"/>
      <w:lang w:val="en-GB"/>
    </w:rPr>
  </w:style>
  <w:style w:type="paragraph" w:styleId="CommentSubject">
    <w:name w:val="annotation subject"/>
    <w:basedOn w:val="CommentText"/>
    <w:next w:val="CommentText"/>
    <w:link w:val="CommentSubjectChar"/>
    <w:uiPriority w:val="99"/>
    <w:semiHidden/>
    <w:unhideWhenUsed/>
    <w:rsid w:val="0027466B"/>
    <w:pPr>
      <w:widowControl/>
    </w:pPr>
    <w:rPr>
      <w:rFonts w:ascii="Times" w:hAnsi="Times"/>
      <w:b/>
      <w:bCs/>
      <w:snapToGrid/>
      <w:lang w:val="en-GB"/>
    </w:rPr>
  </w:style>
  <w:style w:type="character" w:customStyle="1" w:styleId="CommentTextChar">
    <w:name w:val="Comment Text Char"/>
    <w:basedOn w:val="DefaultParagraphFont"/>
    <w:link w:val="CommentText"/>
    <w:semiHidden/>
    <w:rsid w:val="0027466B"/>
    <w:rPr>
      <w:rFonts w:ascii="Courier" w:hAnsi="Courier"/>
      <w:snapToGrid w:val="0"/>
    </w:rPr>
  </w:style>
  <w:style w:type="character" w:customStyle="1" w:styleId="CommentSubjectChar">
    <w:name w:val="Comment Subject Char"/>
    <w:basedOn w:val="CommentTextChar"/>
    <w:link w:val="CommentSubject"/>
    <w:uiPriority w:val="99"/>
    <w:semiHidden/>
    <w:rsid w:val="0027466B"/>
    <w:rPr>
      <w:rFonts w:ascii="Courier" w:hAnsi="Courier"/>
      <w:b/>
      <w:bCs/>
      <w:snapToGrid/>
      <w:lang w:val="en-GB"/>
    </w:rPr>
  </w:style>
  <w:style w:type="paragraph" w:styleId="BodyText">
    <w:name w:val="Body Text"/>
    <w:basedOn w:val="Normal"/>
    <w:link w:val="BodyTextChar"/>
    <w:uiPriority w:val="99"/>
    <w:unhideWhenUsed/>
    <w:rsid w:val="00FD30B6"/>
    <w:pPr>
      <w:spacing w:after="120"/>
    </w:pPr>
  </w:style>
  <w:style w:type="character" w:customStyle="1" w:styleId="BodyTextChar">
    <w:name w:val="Body Text Char"/>
    <w:basedOn w:val="DefaultParagraphFont"/>
    <w:link w:val="BodyText"/>
    <w:uiPriority w:val="99"/>
    <w:rsid w:val="00FD30B6"/>
    <w:rPr>
      <w:sz w:val="24"/>
      <w:lang w:val="en-GB"/>
    </w:rPr>
  </w:style>
  <w:style w:type="character" w:customStyle="1" w:styleId="HeaderChar">
    <w:name w:val="Header Char"/>
    <w:link w:val="Header"/>
    <w:rsid w:val="00FD30B6"/>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82827">
      <w:bodyDiv w:val="1"/>
      <w:marLeft w:val="0"/>
      <w:marRight w:val="0"/>
      <w:marTop w:val="0"/>
      <w:marBottom w:val="0"/>
      <w:divBdr>
        <w:top w:val="none" w:sz="0" w:space="0" w:color="auto"/>
        <w:left w:val="none" w:sz="0" w:space="0" w:color="auto"/>
        <w:bottom w:val="none" w:sz="0" w:space="0" w:color="auto"/>
        <w:right w:val="none" w:sz="0" w:space="0" w:color="auto"/>
      </w:divBdr>
    </w:div>
    <w:div w:id="1119642283">
      <w:bodyDiv w:val="1"/>
      <w:marLeft w:val="0"/>
      <w:marRight w:val="0"/>
      <w:marTop w:val="0"/>
      <w:marBottom w:val="0"/>
      <w:divBdr>
        <w:top w:val="none" w:sz="0" w:space="0" w:color="auto"/>
        <w:left w:val="none" w:sz="0" w:space="0" w:color="auto"/>
        <w:bottom w:val="none" w:sz="0" w:space="0" w:color="auto"/>
        <w:right w:val="none" w:sz="0" w:space="0" w:color="auto"/>
      </w:divBdr>
    </w:div>
    <w:div w:id="1417362426">
      <w:bodyDiv w:val="1"/>
      <w:marLeft w:val="0"/>
      <w:marRight w:val="0"/>
      <w:marTop w:val="0"/>
      <w:marBottom w:val="0"/>
      <w:divBdr>
        <w:top w:val="none" w:sz="0" w:space="0" w:color="auto"/>
        <w:left w:val="none" w:sz="0" w:space="0" w:color="auto"/>
        <w:bottom w:val="none" w:sz="0" w:space="0" w:color="auto"/>
        <w:right w:val="none" w:sz="0" w:space="0" w:color="auto"/>
      </w:divBdr>
    </w:div>
    <w:div w:id="184388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igia-barros@hotmail.com"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nda\Application%20Data\Microsoft\Templates\13%20DocCov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 DocCover.dot</Template>
  <TotalTime>0</TotalTime>
  <Pages>2</Pages>
  <Words>1036</Words>
  <Characters>5911</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Name</vt:lpstr>
      <vt:lpstr>Name</vt:lpstr>
    </vt:vector>
  </TitlesOfParts>
  <Company>WWF International</Company>
  <LinksUpToDate>false</LinksUpToDate>
  <CharactersWithSpaces>6934</CharactersWithSpaces>
  <SharedDoc>false</SharedDoc>
  <HLinks>
    <vt:vector size="6" baseType="variant">
      <vt:variant>
        <vt:i4>4456540</vt:i4>
      </vt:variant>
      <vt:variant>
        <vt:i4>0</vt:i4>
      </vt:variant>
      <vt:variant>
        <vt:i4>0</vt:i4>
      </vt:variant>
      <vt:variant>
        <vt:i4>5</vt:i4>
      </vt:variant>
      <vt:variant>
        <vt:lpwstr>javascript:location.href='mailto:'+String.fromCharCode(114,101,99,114,117,105,116,109,101,110,116,115,64,119,119,102,105,110,116,46,111,114,103)+'?'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HWilliams</dc:creator>
  <cp:lastModifiedBy>Lydia Beauquis</cp:lastModifiedBy>
  <cp:revision>2</cp:revision>
  <cp:lastPrinted>2016-05-18T10:07:00Z</cp:lastPrinted>
  <dcterms:created xsi:type="dcterms:W3CDTF">2017-03-21T17:44:00Z</dcterms:created>
  <dcterms:modified xsi:type="dcterms:W3CDTF">2017-03-21T17:44:00Z</dcterms:modified>
</cp:coreProperties>
</file>